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45B6BA44"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8B2C94">
        <w:rPr>
          <w:b/>
          <w:noProof/>
          <w:sz w:val="24"/>
        </w:rPr>
        <w:t>6</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8E4A0F">
        <w:rPr>
          <w:b/>
          <w:noProof/>
          <w:sz w:val="24"/>
        </w:rPr>
        <w:t>xxxx</w:t>
      </w:r>
    </w:p>
    <w:p w14:paraId="5DC21640" w14:textId="43641025" w:rsidR="003674C0" w:rsidRDefault="00941BFE" w:rsidP="00677E82">
      <w:pPr>
        <w:pStyle w:val="CRCoverPage"/>
        <w:rPr>
          <w:b/>
          <w:noProof/>
          <w:sz w:val="24"/>
        </w:rPr>
      </w:pPr>
      <w:r>
        <w:rPr>
          <w:b/>
          <w:noProof/>
          <w:sz w:val="24"/>
        </w:rPr>
        <w:t>Electronic meeting</w:t>
      </w:r>
      <w:r w:rsidR="003674C0">
        <w:rPr>
          <w:b/>
          <w:noProof/>
          <w:sz w:val="24"/>
        </w:rPr>
        <w:t xml:space="preserve">, </w:t>
      </w:r>
      <w:r w:rsidR="008B2C94">
        <w:rPr>
          <w:b/>
          <w:noProof/>
          <w:sz w:val="24"/>
        </w:rPr>
        <w:t>15</w:t>
      </w:r>
      <w:r w:rsidR="004A6835">
        <w:rPr>
          <w:b/>
          <w:noProof/>
          <w:sz w:val="24"/>
        </w:rPr>
        <w:t>-</w:t>
      </w:r>
      <w:r w:rsidR="00F73142">
        <w:rPr>
          <w:b/>
          <w:noProof/>
          <w:sz w:val="24"/>
        </w:rPr>
        <w:t>2</w:t>
      </w:r>
      <w:r w:rsidR="008B2C94">
        <w:rPr>
          <w:b/>
          <w:noProof/>
          <w:sz w:val="24"/>
        </w:rPr>
        <w:t>3</w:t>
      </w:r>
      <w:r w:rsidR="004A6835">
        <w:rPr>
          <w:b/>
          <w:noProof/>
          <w:sz w:val="24"/>
        </w:rPr>
        <w:t xml:space="preserve"> </w:t>
      </w:r>
      <w:r w:rsidR="008B2C94">
        <w:rPr>
          <w:b/>
          <w:noProof/>
          <w:sz w:val="24"/>
        </w:rPr>
        <w:t>October</w:t>
      </w:r>
      <w:r w:rsidR="003674C0">
        <w:rPr>
          <w:b/>
          <w:noProof/>
          <w:sz w:val="24"/>
        </w:rPr>
        <w:t xml:space="preserve"> 2020</w:t>
      </w:r>
      <w:r w:rsidR="008E4A0F">
        <w:rPr>
          <w:b/>
          <w:noProof/>
          <w:sz w:val="24"/>
        </w:rPr>
        <w:tab/>
      </w:r>
      <w:r w:rsidR="008E4A0F">
        <w:rPr>
          <w:b/>
          <w:noProof/>
          <w:sz w:val="24"/>
        </w:rPr>
        <w:tab/>
      </w:r>
      <w:r w:rsidR="008E4A0F">
        <w:rPr>
          <w:b/>
          <w:noProof/>
          <w:sz w:val="24"/>
        </w:rPr>
        <w:tab/>
      </w:r>
      <w:r w:rsidR="008E4A0F">
        <w:rPr>
          <w:b/>
          <w:noProof/>
          <w:sz w:val="24"/>
        </w:rPr>
        <w:tab/>
      </w:r>
      <w:r w:rsidR="008E4A0F">
        <w:rPr>
          <w:b/>
          <w:noProof/>
          <w:sz w:val="24"/>
        </w:rPr>
        <w:tab/>
      </w:r>
      <w:r w:rsidR="008E4A0F">
        <w:rPr>
          <w:b/>
          <w:noProof/>
          <w:sz w:val="24"/>
        </w:rPr>
        <w:tab/>
      </w:r>
      <w:r w:rsidR="008E4A0F">
        <w:rPr>
          <w:b/>
          <w:noProof/>
          <w:sz w:val="24"/>
        </w:rPr>
        <w:tab/>
      </w:r>
      <w:r w:rsidR="008E4A0F">
        <w:rPr>
          <w:b/>
          <w:noProof/>
          <w:sz w:val="24"/>
        </w:rPr>
        <w:tab/>
      </w:r>
      <w:r w:rsidR="008E4A0F">
        <w:rPr>
          <w:b/>
          <w:noProof/>
          <w:sz w:val="24"/>
        </w:rPr>
        <w:tab/>
      </w:r>
      <w:r w:rsidR="008E4A0F">
        <w:rPr>
          <w:b/>
          <w:noProof/>
          <w:sz w:val="24"/>
        </w:rPr>
        <w:tab/>
      </w:r>
      <w:r w:rsidR="008E4A0F">
        <w:rPr>
          <w:b/>
          <w:noProof/>
          <w:sz w:val="24"/>
        </w:rPr>
        <w:tab/>
      </w:r>
      <w:r w:rsidR="008E4A0F">
        <w:rPr>
          <w:b/>
          <w:noProof/>
          <w:sz w:val="24"/>
        </w:rPr>
        <w:tab/>
        <w:t xml:space="preserve">   was C1-205987</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11A7FE95" w:rsidR="001E41F3" w:rsidRPr="00410371" w:rsidRDefault="006204F8" w:rsidP="000F34F6">
            <w:pPr>
              <w:pStyle w:val="CRCoverPage"/>
              <w:spacing w:after="0"/>
              <w:jc w:val="right"/>
              <w:rPr>
                <w:b/>
                <w:noProof/>
                <w:sz w:val="28"/>
              </w:rPr>
            </w:pPr>
            <w:r>
              <w:rPr>
                <w:b/>
                <w:noProof/>
                <w:sz w:val="28"/>
              </w:rPr>
              <w:t>2</w:t>
            </w:r>
            <w:r w:rsidR="005C7013">
              <w:rPr>
                <w:b/>
                <w:noProof/>
                <w:sz w:val="28"/>
              </w:rPr>
              <w:t>4</w:t>
            </w:r>
            <w:r>
              <w:rPr>
                <w:b/>
                <w:noProof/>
                <w:sz w:val="28"/>
              </w:rPr>
              <w:t>.</w:t>
            </w:r>
            <w:r w:rsidR="00B05AB9">
              <w:rPr>
                <w:b/>
                <w:noProof/>
                <w:sz w:val="28"/>
              </w:rPr>
              <w:t>545</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4905C629" w:rsidR="001E41F3" w:rsidRPr="00410371" w:rsidRDefault="00743415" w:rsidP="008B2C94">
            <w:pPr>
              <w:pStyle w:val="CRCoverPage"/>
              <w:spacing w:after="0"/>
              <w:rPr>
                <w:noProof/>
                <w:lang w:eastAsia="zh-CN"/>
              </w:rPr>
            </w:pPr>
            <w:r w:rsidRPr="009B3188">
              <w:rPr>
                <w:rFonts w:hint="eastAsia"/>
                <w:b/>
                <w:noProof/>
                <w:sz w:val="28"/>
              </w:rPr>
              <w:t>0</w:t>
            </w:r>
            <w:r w:rsidRPr="009B3188">
              <w:rPr>
                <w:b/>
                <w:noProof/>
                <w:sz w:val="28"/>
              </w:rPr>
              <w:t>0</w:t>
            </w:r>
            <w:r w:rsidR="0056659A">
              <w:rPr>
                <w:b/>
                <w:noProof/>
                <w:sz w:val="28"/>
              </w:rPr>
              <w:t>29</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46FA3B5A" w:rsidR="001E41F3" w:rsidRPr="00410371" w:rsidRDefault="008E4A0F"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110EB111" w:rsidR="001E41F3" w:rsidRPr="00410371" w:rsidRDefault="006204F8" w:rsidP="00B05AB9">
            <w:pPr>
              <w:pStyle w:val="CRCoverPage"/>
              <w:spacing w:after="0"/>
              <w:jc w:val="center"/>
              <w:rPr>
                <w:noProof/>
                <w:sz w:val="28"/>
              </w:rPr>
            </w:pPr>
            <w:r>
              <w:rPr>
                <w:b/>
                <w:noProof/>
                <w:sz w:val="28"/>
              </w:rPr>
              <w:t>16.</w:t>
            </w:r>
            <w:r w:rsidR="00B05AB9">
              <w:rPr>
                <w:b/>
                <w:noProof/>
                <w:sz w:val="28"/>
              </w:rPr>
              <w:t>2</w:t>
            </w:r>
            <w:r>
              <w:rPr>
                <w:b/>
                <w:noProof/>
                <w:sz w:val="28"/>
              </w:rPr>
              <w:t>.0</w:t>
            </w:r>
            <w:r w:rsidR="00234F15">
              <w:rPr>
                <w:b/>
                <w:noProof/>
                <w:sz w:val="28"/>
              </w:rPr>
              <w:t xml:space="preserve"> </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767BA2F" w:rsidR="00F25D98" w:rsidRDefault="00C16F25" w:rsidP="001E41F3">
            <w:pPr>
              <w:pStyle w:val="CRCoverPage"/>
              <w:spacing w:after="0"/>
              <w:jc w:val="center"/>
              <w:rPr>
                <w:b/>
                <w:caps/>
                <w:noProof/>
              </w:rPr>
            </w:pPr>
            <w:r w:rsidRPr="00A52B3D">
              <w:rPr>
                <w:b/>
                <w:bCs/>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066D99BE" w:rsidR="00F25D98" w:rsidRDefault="00A52B3D" w:rsidP="004E1669">
            <w:pPr>
              <w:pStyle w:val="CRCoverPage"/>
              <w:spacing w:after="0"/>
              <w:rPr>
                <w:b/>
                <w:bCs/>
                <w:caps/>
                <w:noProof/>
              </w:rPr>
            </w:pPr>
            <w:r w:rsidRPr="00A52B3D">
              <w:rPr>
                <w:b/>
                <w:bCs/>
                <w:caps/>
                <w:noProof/>
              </w:rPr>
              <w:t>X</w:t>
            </w:r>
          </w:p>
        </w:tc>
      </w:tr>
    </w:tbl>
    <w:p w14:paraId="5C2CB1C6" w14:textId="77777777" w:rsidR="001E41F3" w:rsidRDefault="001E41F3">
      <w:pPr>
        <w:rPr>
          <w:sz w:val="8"/>
          <w:szCs w:val="8"/>
        </w:rPr>
      </w:pPr>
    </w:p>
    <w:tbl>
      <w:tblPr>
        <w:tblW w:w="9640" w:type="dxa"/>
        <w:tblInd w:w="42" w:type="dxa"/>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876CCA">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876CCA">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140FF59E" w:rsidR="001E41F3" w:rsidRDefault="00E32C41" w:rsidP="00D12354">
            <w:pPr>
              <w:pStyle w:val="CRCoverPage"/>
              <w:spacing w:after="0"/>
              <w:ind w:left="100"/>
              <w:rPr>
                <w:noProof/>
              </w:rPr>
            </w:pPr>
            <w:r w:rsidRPr="00E32C41">
              <w:t>Update to the client-triggered or VAL server-triggered location reporting procedure</w:t>
            </w:r>
          </w:p>
        </w:tc>
      </w:tr>
      <w:tr w:rsidR="001E41F3" w14:paraId="6328AE39" w14:textId="77777777" w:rsidTr="00876CCA">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876CCA">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3E0A087C" w:rsidR="001E41F3" w:rsidRDefault="00A52B3D">
            <w:pPr>
              <w:pStyle w:val="CRCoverPage"/>
              <w:spacing w:after="0"/>
              <w:ind w:left="100"/>
              <w:rPr>
                <w:noProof/>
              </w:rPr>
            </w:pPr>
            <w:r>
              <w:rPr>
                <w:noProof/>
              </w:rPr>
              <w:t>Huawei, Hisilicon</w:t>
            </w:r>
          </w:p>
        </w:tc>
      </w:tr>
      <w:tr w:rsidR="001E41F3" w14:paraId="451292A0" w14:textId="77777777" w:rsidTr="00876CCA">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876CCA">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876CCA">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3BC1ECEF" w:rsidR="001E41F3" w:rsidRDefault="00B05AB9">
            <w:pPr>
              <w:pStyle w:val="CRCoverPage"/>
              <w:spacing w:after="0"/>
              <w:ind w:left="100"/>
              <w:rPr>
                <w:noProof/>
              </w:rPr>
            </w:pPr>
            <w:r>
              <w:rPr>
                <w:noProof/>
              </w:rPr>
              <w:t>SEAL</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7BDC15C" w:rsidR="001E41F3" w:rsidRDefault="00C16F25" w:rsidP="008B2C94">
            <w:pPr>
              <w:pStyle w:val="CRCoverPage"/>
              <w:spacing w:after="0"/>
              <w:ind w:left="100"/>
              <w:rPr>
                <w:noProof/>
              </w:rPr>
            </w:pPr>
            <w:r>
              <w:rPr>
                <w:noProof/>
              </w:rPr>
              <w:t>2020-</w:t>
            </w:r>
            <w:r w:rsidR="008B2C94">
              <w:rPr>
                <w:noProof/>
              </w:rPr>
              <w:t>10</w:t>
            </w:r>
            <w:r>
              <w:rPr>
                <w:noProof/>
              </w:rPr>
              <w:t>-</w:t>
            </w:r>
            <w:r w:rsidR="00306B81">
              <w:rPr>
                <w:noProof/>
              </w:rPr>
              <w:t>0</w:t>
            </w:r>
            <w:r w:rsidR="008B2C94">
              <w:rPr>
                <w:noProof/>
              </w:rPr>
              <w:t>1</w:t>
            </w:r>
          </w:p>
        </w:tc>
      </w:tr>
      <w:tr w:rsidR="001E41F3" w14:paraId="3CA26B7B" w14:textId="77777777" w:rsidTr="00876CCA">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876CCA">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26CC1474" w:rsidR="001E41F3" w:rsidRDefault="003200BE"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71030226" w:rsidR="001E41F3" w:rsidRDefault="00A52B3D">
            <w:pPr>
              <w:pStyle w:val="CRCoverPage"/>
              <w:spacing w:after="0"/>
              <w:ind w:left="100"/>
              <w:rPr>
                <w:noProof/>
              </w:rPr>
            </w:pPr>
            <w:r w:rsidRPr="00A52B3D">
              <w:rPr>
                <w:noProof/>
              </w:rPr>
              <w:t>Rel-16</w:t>
            </w:r>
          </w:p>
        </w:tc>
      </w:tr>
      <w:tr w:rsidR="001E41F3" w14:paraId="5160718C" w14:textId="77777777" w:rsidTr="00876CCA">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421BB0F" w14:textId="77777777" w:rsidTr="00876CCA">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876CCA">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4EF4FB9" w14:textId="2F3A766B" w:rsidR="00E12579" w:rsidRDefault="008E4A0F" w:rsidP="00E12579">
            <w:pPr>
              <w:pStyle w:val="CRCoverPage"/>
              <w:spacing w:after="0"/>
            </w:pPr>
            <w:r>
              <w:rPr>
                <w:noProof/>
              </w:rPr>
              <w:t>There is a</w:t>
            </w:r>
            <w:r w:rsidR="00D21892">
              <w:rPr>
                <w:noProof/>
              </w:rPr>
              <w:t xml:space="preserve"> </w:t>
            </w:r>
            <w:r>
              <w:t>m</w:t>
            </w:r>
            <w:r w:rsidRPr="008E4A0F">
              <w:t>inimum time between consecutive reports</w:t>
            </w:r>
            <w:r w:rsidR="00D21892">
              <w:t xml:space="preserve"> element in the location </w:t>
            </w:r>
            <w:proofErr w:type="spellStart"/>
            <w:r w:rsidR="00D21892">
              <w:t>triiger</w:t>
            </w:r>
            <w:proofErr w:type="spellEnd"/>
            <w:r w:rsidR="00D21892">
              <w:t xml:space="preserve"> reporting information in Stage 2, quote of Clause 9.3.2.4 of TS 23.434:</w:t>
            </w:r>
          </w:p>
          <w:p w14:paraId="769113F9" w14:textId="77777777" w:rsidR="00D21892" w:rsidRPr="00D21892" w:rsidRDefault="00D21892" w:rsidP="00D21892">
            <w:pPr>
              <w:pStyle w:val="4"/>
              <w:rPr>
                <w:i/>
              </w:rPr>
            </w:pPr>
            <w:bookmarkStart w:id="2" w:name="_Toc51873797"/>
            <w:r w:rsidRPr="00D21892">
              <w:rPr>
                <w:i/>
                <w:lang w:eastAsia="zh-CN"/>
              </w:rPr>
              <w:t>9.3</w:t>
            </w:r>
            <w:r w:rsidRPr="00D21892">
              <w:rPr>
                <w:i/>
              </w:rPr>
              <w:t>.2.4</w:t>
            </w:r>
            <w:r w:rsidRPr="00D21892">
              <w:rPr>
                <w:i/>
              </w:rPr>
              <w:tab/>
              <w:t>Location reporting trigger</w:t>
            </w:r>
            <w:bookmarkEnd w:id="2"/>
          </w:p>
          <w:p w14:paraId="36B8230E" w14:textId="77777777" w:rsidR="00D21892" w:rsidRPr="00D21892" w:rsidRDefault="00D21892" w:rsidP="00D21892">
            <w:pPr>
              <w:rPr>
                <w:i/>
              </w:rPr>
            </w:pPr>
            <w:r w:rsidRPr="00D21892">
              <w:rPr>
                <w:i/>
              </w:rPr>
              <w:t>Table </w:t>
            </w:r>
            <w:r w:rsidRPr="00D21892">
              <w:rPr>
                <w:i/>
                <w:lang w:eastAsia="zh-CN"/>
              </w:rPr>
              <w:t>9.3</w:t>
            </w:r>
            <w:r w:rsidRPr="00D21892">
              <w:rPr>
                <w:i/>
              </w:rPr>
              <w:t>.2</w:t>
            </w:r>
            <w:r w:rsidRPr="00D21892">
              <w:rPr>
                <w:i/>
                <w:lang w:eastAsia="zh-CN"/>
              </w:rPr>
              <w:t>.4-1</w:t>
            </w:r>
            <w:r w:rsidRPr="00D21892">
              <w:rPr>
                <w:i/>
              </w:rPr>
              <w:t xml:space="preserve"> describes the information flow from the location management </w:t>
            </w:r>
            <w:r w:rsidRPr="00D21892">
              <w:rPr>
                <w:rFonts w:hint="eastAsia"/>
                <w:i/>
                <w:lang w:eastAsia="zh-CN"/>
              </w:rPr>
              <w:t xml:space="preserve">client </w:t>
            </w:r>
            <w:r w:rsidRPr="00D21892">
              <w:rPr>
                <w:i/>
                <w:lang w:eastAsia="zh-CN"/>
              </w:rPr>
              <w:t xml:space="preserve">or VAL server </w:t>
            </w:r>
            <w:r w:rsidRPr="00D21892">
              <w:rPr>
                <w:i/>
              </w:rPr>
              <w:t xml:space="preserve">to the location management </w:t>
            </w:r>
            <w:r w:rsidRPr="00D21892">
              <w:rPr>
                <w:rFonts w:hint="eastAsia"/>
                <w:i/>
                <w:lang w:eastAsia="zh-CN"/>
              </w:rPr>
              <w:t>server</w:t>
            </w:r>
            <w:r w:rsidRPr="00D21892">
              <w:rPr>
                <w:i/>
              </w:rPr>
              <w:t xml:space="preserve"> for </w:t>
            </w:r>
            <w:r w:rsidRPr="00D21892">
              <w:rPr>
                <w:i/>
                <w:lang w:eastAsia="zh-CN"/>
              </w:rPr>
              <w:t xml:space="preserve">triggering </w:t>
            </w:r>
            <w:r w:rsidRPr="00D21892">
              <w:rPr>
                <w:rFonts w:hint="eastAsia"/>
                <w:i/>
                <w:lang w:eastAsia="zh-CN"/>
              </w:rPr>
              <w:t xml:space="preserve">a </w:t>
            </w:r>
            <w:r w:rsidRPr="00D21892">
              <w:rPr>
                <w:i/>
              </w:rPr>
              <w:t xml:space="preserve">location </w:t>
            </w:r>
            <w:r w:rsidRPr="00D21892">
              <w:rPr>
                <w:rFonts w:hint="eastAsia"/>
                <w:i/>
                <w:lang w:eastAsia="zh-CN"/>
              </w:rPr>
              <w:t>reporting procedure</w:t>
            </w:r>
            <w:r w:rsidRPr="00D21892">
              <w:rPr>
                <w:i/>
              </w:rPr>
              <w:t>.</w:t>
            </w:r>
          </w:p>
          <w:p w14:paraId="5125A3A1" w14:textId="77777777" w:rsidR="00D21892" w:rsidRPr="00D21892" w:rsidRDefault="00D21892" w:rsidP="00D21892">
            <w:pPr>
              <w:pStyle w:val="TH"/>
              <w:rPr>
                <w:i/>
                <w:lang w:val="en-US" w:eastAsia="zh-CN"/>
              </w:rPr>
            </w:pPr>
            <w:r w:rsidRPr="00D21892">
              <w:rPr>
                <w:i/>
              </w:rPr>
              <w:t>Table </w:t>
            </w:r>
            <w:r w:rsidRPr="00D21892">
              <w:rPr>
                <w:i/>
                <w:lang w:eastAsia="zh-CN"/>
              </w:rPr>
              <w:t>9.3</w:t>
            </w:r>
            <w:r w:rsidRPr="00D21892">
              <w:rPr>
                <w:i/>
                <w:lang w:val="en-US"/>
              </w:rPr>
              <w:t>.2</w:t>
            </w:r>
            <w:r w:rsidRPr="00D21892">
              <w:rPr>
                <w:i/>
              </w:rPr>
              <w:t>.</w:t>
            </w:r>
            <w:r w:rsidRPr="00D21892">
              <w:rPr>
                <w:i/>
                <w:lang w:val="en-US" w:eastAsia="zh-CN"/>
              </w:rPr>
              <w:t>4</w:t>
            </w:r>
            <w:r w:rsidRPr="00D21892">
              <w:rPr>
                <w:i/>
              </w:rPr>
              <w:t xml:space="preserve">-1: Location </w:t>
            </w:r>
            <w:r w:rsidRPr="00D21892">
              <w:rPr>
                <w:rFonts w:hint="eastAsia"/>
                <w:i/>
                <w:lang w:eastAsia="zh-CN"/>
              </w:rPr>
              <w:t>reporting</w:t>
            </w:r>
            <w:r w:rsidRPr="00D21892">
              <w:rPr>
                <w:i/>
              </w:rPr>
              <w:t xml:space="preserve"> </w:t>
            </w:r>
            <w:r w:rsidRPr="00D21892">
              <w:rPr>
                <w:rFonts w:hint="eastAsia"/>
                <w:i/>
                <w:lang w:eastAsia="zh-CN"/>
              </w:rPr>
              <w:t>trigger</w:t>
            </w:r>
          </w:p>
          <w:tbl>
            <w:tblPr>
              <w:tblW w:w="5000" w:type="pct"/>
              <w:jc w:val="center"/>
              <w:tblLook w:val="0000" w:firstRow="0" w:lastRow="0" w:firstColumn="0" w:lastColumn="0" w:noHBand="0" w:noVBand="0"/>
            </w:tblPr>
            <w:tblGrid>
              <w:gridCol w:w="2284"/>
              <w:gridCol w:w="1142"/>
              <w:gridCol w:w="3426"/>
            </w:tblGrid>
            <w:tr w:rsidR="00D21892" w:rsidRPr="00D21892" w14:paraId="46CBB931" w14:textId="77777777" w:rsidTr="00D21892">
              <w:trPr>
                <w:jc w:val="center"/>
              </w:trPr>
              <w:tc>
                <w:tcPr>
                  <w:tcW w:w="1667" w:type="pct"/>
                  <w:tcBorders>
                    <w:top w:val="single" w:sz="4" w:space="0" w:color="000000"/>
                    <w:left w:val="single" w:sz="4" w:space="0" w:color="000000"/>
                    <w:bottom w:val="single" w:sz="4" w:space="0" w:color="000000"/>
                  </w:tcBorders>
                  <w:shd w:val="clear" w:color="auto" w:fill="auto"/>
                </w:tcPr>
                <w:p w14:paraId="2C0345A2" w14:textId="77777777" w:rsidR="00D21892" w:rsidRPr="00D21892" w:rsidRDefault="00D21892" w:rsidP="00D21892">
                  <w:pPr>
                    <w:pStyle w:val="toprow"/>
                    <w:rPr>
                      <w:rFonts w:cs="Arial"/>
                      <w:i/>
                      <w:lang w:eastAsia="en-US"/>
                    </w:rPr>
                  </w:pPr>
                  <w:r w:rsidRPr="00D21892">
                    <w:rPr>
                      <w:rFonts w:cs="Arial"/>
                      <w:i/>
                      <w:lang w:eastAsia="en-US"/>
                    </w:rPr>
                    <w:t>Information element</w:t>
                  </w:r>
                </w:p>
              </w:tc>
              <w:tc>
                <w:tcPr>
                  <w:tcW w:w="833" w:type="pct"/>
                  <w:tcBorders>
                    <w:top w:val="single" w:sz="4" w:space="0" w:color="000000"/>
                    <w:left w:val="single" w:sz="4" w:space="0" w:color="000000"/>
                    <w:bottom w:val="single" w:sz="4" w:space="0" w:color="000000"/>
                  </w:tcBorders>
                  <w:shd w:val="clear" w:color="auto" w:fill="auto"/>
                </w:tcPr>
                <w:p w14:paraId="14933225" w14:textId="77777777" w:rsidR="00D21892" w:rsidRPr="00D21892" w:rsidRDefault="00D21892" w:rsidP="00D21892">
                  <w:pPr>
                    <w:pStyle w:val="toprow"/>
                    <w:rPr>
                      <w:rFonts w:cs="Arial"/>
                      <w:i/>
                      <w:lang w:eastAsia="en-US"/>
                    </w:rPr>
                  </w:pPr>
                  <w:r w:rsidRPr="00D21892">
                    <w:rPr>
                      <w:rFonts w:cs="Arial"/>
                      <w:i/>
                      <w:lang w:eastAsia="en-US"/>
                    </w:rPr>
                    <w:t>Status</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14:paraId="6DF76432" w14:textId="77777777" w:rsidR="00D21892" w:rsidRPr="00D21892" w:rsidRDefault="00D21892" w:rsidP="00D21892">
                  <w:pPr>
                    <w:pStyle w:val="toprow"/>
                    <w:rPr>
                      <w:rFonts w:cs="Arial"/>
                      <w:i/>
                      <w:lang w:eastAsia="en-US"/>
                    </w:rPr>
                  </w:pPr>
                  <w:r w:rsidRPr="00D21892">
                    <w:rPr>
                      <w:rFonts w:cs="Arial"/>
                      <w:i/>
                      <w:lang w:eastAsia="en-US"/>
                    </w:rPr>
                    <w:t>Description</w:t>
                  </w:r>
                </w:p>
              </w:tc>
            </w:tr>
            <w:tr w:rsidR="00D21892" w:rsidRPr="00D21892" w14:paraId="095083BD" w14:textId="77777777" w:rsidTr="00D21892">
              <w:trPr>
                <w:jc w:val="center"/>
              </w:trPr>
              <w:tc>
                <w:tcPr>
                  <w:tcW w:w="1667" w:type="pct"/>
                  <w:tcBorders>
                    <w:top w:val="single" w:sz="4" w:space="0" w:color="000000"/>
                    <w:left w:val="single" w:sz="4" w:space="0" w:color="000000"/>
                    <w:bottom w:val="single" w:sz="4" w:space="0" w:color="000000"/>
                  </w:tcBorders>
                  <w:shd w:val="clear" w:color="auto" w:fill="auto"/>
                </w:tcPr>
                <w:p w14:paraId="108C5D5A" w14:textId="77777777" w:rsidR="00D21892" w:rsidRPr="00D21892" w:rsidRDefault="00D21892" w:rsidP="00D21892">
                  <w:pPr>
                    <w:pStyle w:val="tablecontent"/>
                    <w:rPr>
                      <w:rFonts w:cs="Arial"/>
                      <w:i/>
                      <w:lang w:eastAsia="en-US"/>
                    </w:rPr>
                  </w:pPr>
                  <w:r w:rsidRPr="00D21892">
                    <w:rPr>
                      <w:rFonts w:cs="Arial"/>
                      <w:i/>
                      <w:lang w:eastAsia="en-US"/>
                    </w:rPr>
                    <w:t>Identity</w:t>
                  </w:r>
                </w:p>
              </w:tc>
              <w:tc>
                <w:tcPr>
                  <w:tcW w:w="833" w:type="pct"/>
                  <w:tcBorders>
                    <w:top w:val="single" w:sz="4" w:space="0" w:color="000000"/>
                    <w:left w:val="single" w:sz="4" w:space="0" w:color="000000"/>
                    <w:bottom w:val="single" w:sz="4" w:space="0" w:color="000000"/>
                  </w:tcBorders>
                  <w:shd w:val="clear" w:color="auto" w:fill="auto"/>
                </w:tcPr>
                <w:p w14:paraId="73E60349" w14:textId="77777777" w:rsidR="00D21892" w:rsidRPr="00D21892" w:rsidRDefault="00D21892" w:rsidP="00D21892">
                  <w:pPr>
                    <w:pStyle w:val="tablecontent"/>
                    <w:rPr>
                      <w:rFonts w:cs="Arial"/>
                      <w:i/>
                      <w:lang w:eastAsia="en-US"/>
                    </w:rPr>
                  </w:pPr>
                  <w:r w:rsidRPr="00D21892">
                    <w:rPr>
                      <w:rFonts w:cs="Arial"/>
                      <w:i/>
                      <w:lang w:eastAsia="en-US"/>
                    </w:rPr>
                    <w:t>M (NOTE 1)</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14:paraId="5A18ED32" w14:textId="77777777" w:rsidR="00D21892" w:rsidRPr="00D21892" w:rsidRDefault="00D21892" w:rsidP="00D21892">
                  <w:pPr>
                    <w:pStyle w:val="tablecontent"/>
                    <w:rPr>
                      <w:rFonts w:cs="Arial"/>
                      <w:i/>
                      <w:lang w:eastAsia="zh-CN"/>
                    </w:rPr>
                  </w:pPr>
                  <w:r w:rsidRPr="00D21892">
                    <w:rPr>
                      <w:rFonts w:cs="Arial"/>
                      <w:i/>
                      <w:lang w:eastAsia="en-US"/>
                    </w:rPr>
                    <w:t xml:space="preserve">Identity of the </w:t>
                  </w:r>
                  <w:r w:rsidRPr="00D21892">
                    <w:rPr>
                      <w:rFonts w:cs="Arial" w:hint="eastAsia"/>
                      <w:i/>
                      <w:lang w:eastAsia="zh-CN"/>
                    </w:rPr>
                    <w:t>requesting</w:t>
                  </w:r>
                  <w:r w:rsidRPr="00D21892">
                    <w:rPr>
                      <w:rFonts w:cs="Arial"/>
                      <w:i/>
                      <w:lang w:eastAsia="en-US"/>
                    </w:rPr>
                    <w:t xml:space="preserve"> </w:t>
                  </w:r>
                  <w:r w:rsidRPr="00D21892">
                    <w:rPr>
                      <w:rFonts w:cs="Arial"/>
                      <w:i/>
                      <w:lang w:eastAsia="zh-CN"/>
                    </w:rPr>
                    <w:t xml:space="preserve">authorized </w:t>
                  </w:r>
                  <w:r w:rsidRPr="00D21892">
                    <w:rPr>
                      <w:rFonts w:cs="Arial"/>
                      <w:i/>
                      <w:lang w:eastAsia="en-US"/>
                    </w:rPr>
                    <w:t>VAL user</w:t>
                  </w:r>
                  <w:r w:rsidRPr="00D21892">
                    <w:rPr>
                      <w:rFonts w:cs="Arial" w:hint="eastAsia"/>
                      <w:i/>
                      <w:lang w:eastAsia="zh-CN"/>
                    </w:rPr>
                    <w:t xml:space="preserve"> </w:t>
                  </w:r>
                  <w:r w:rsidRPr="00D21892">
                    <w:rPr>
                      <w:rFonts w:cs="Arial"/>
                      <w:i/>
                      <w:lang w:eastAsia="zh-CN"/>
                    </w:rPr>
                    <w:t>or VAL UE</w:t>
                  </w:r>
                </w:p>
              </w:tc>
            </w:tr>
            <w:tr w:rsidR="00D21892" w:rsidRPr="00D21892" w14:paraId="4A2D29A2" w14:textId="77777777" w:rsidTr="00D21892">
              <w:trPr>
                <w:jc w:val="center"/>
              </w:trPr>
              <w:tc>
                <w:tcPr>
                  <w:tcW w:w="1667" w:type="pct"/>
                  <w:tcBorders>
                    <w:top w:val="single" w:sz="4" w:space="0" w:color="000000"/>
                    <w:left w:val="single" w:sz="4" w:space="0" w:color="000000"/>
                    <w:bottom w:val="single" w:sz="4" w:space="0" w:color="000000"/>
                  </w:tcBorders>
                  <w:shd w:val="clear" w:color="auto" w:fill="auto"/>
                </w:tcPr>
                <w:p w14:paraId="70DAA4B3" w14:textId="77777777" w:rsidR="00D21892" w:rsidRPr="00D21892" w:rsidRDefault="00D21892" w:rsidP="00D21892">
                  <w:pPr>
                    <w:pStyle w:val="tablecontent"/>
                    <w:rPr>
                      <w:rFonts w:cs="Arial"/>
                      <w:i/>
                      <w:lang w:eastAsia="en-US"/>
                    </w:rPr>
                  </w:pPr>
                  <w:r w:rsidRPr="00D21892">
                    <w:rPr>
                      <w:rFonts w:cs="Arial"/>
                      <w:i/>
                      <w:lang w:eastAsia="en-US"/>
                    </w:rPr>
                    <w:t>Identity</w:t>
                  </w:r>
                </w:p>
              </w:tc>
              <w:tc>
                <w:tcPr>
                  <w:tcW w:w="833" w:type="pct"/>
                  <w:tcBorders>
                    <w:top w:val="single" w:sz="4" w:space="0" w:color="000000"/>
                    <w:left w:val="single" w:sz="4" w:space="0" w:color="000000"/>
                    <w:bottom w:val="single" w:sz="4" w:space="0" w:color="000000"/>
                  </w:tcBorders>
                  <w:shd w:val="clear" w:color="auto" w:fill="auto"/>
                </w:tcPr>
                <w:p w14:paraId="0EED6C54" w14:textId="77777777" w:rsidR="00D21892" w:rsidRPr="00D21892" w:rsidRDefault="00D21892" w:rsidP="00D21892">
                  <w:pPr>
                    <w:pStyle w:val="tablecontent"/>
                    <w:rPr>
                      <w:rFonts w:cs="Arial"/>
                      <w:i/>
                      <w:lang w:eastAsia="en-US"/>
                    </w:rPr>
                  </w:pPr>
                  <w:r w:rsidRPr="00D21892">
                    <w:rPr>
                      <w:rFonts w:cs="Arial" w:hint="eastAsia"/>
                      <w:i/>
                      <w:lang w:eastAsia="en-US"/>
                    </w:rPr>
                    <w:t>M</w:t>
                  </w:r>
                  <w:r w:rsidRPr="00D21892">
                    <w:rPr>
                      <w:rFonts w:cs="Arial"/>
                      <w:i/>
                      <w:lang w:eastAsia="en-US"/>
                    </w:rPr>
                    <w:t xml:space="preserve"> (NOTE 1)</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14:paraId="45618B63" w14:textId="77777777" w:rsidR="00D21892" w:rsidRPr="00D21892" w:rsidRDefault="00D21892" w:rsidP="00D21892">
                  <w:pPr>
                    <w:pStyle w:val="tablecontent"/>
                    <w:rPr>
                      <w:rFonts w:cs="Arial"/>
                      <w:i/>
                      <w:lang w:eastAsia="en-US"/>
                    </w:rPr>
                  </w:pPr>
                  <w:r w:rsidRPr="00D21892">
                    <w:rPr>
                      <w:rFonts w:cs="Arial"/>
                      <w:i/>
                      <w:lang w:eastAsia="en-US"/>
                    </w:rPr>
                    <w:t xml:space="preserve">Identity of the </w:t>
                  </w:r>
                  <w:r w:rsidRPr="00D21892">
                    <w:rPr>
                      <w:rFonts w:cs="Arial" w:hint="eastAsia"/>
                      <w:i/>
                      <w:lang w:eastAsia="zh-CN"/>
                    </w:rPr>
                    <w:t>requested</w:t>
                  </w:r>
                  <w:r w:rsidRPr="00D21892">
                    <w:rPr>
                      <w:rFonts w:cs="Arial"/>
                      <w:i/>
                      <w:lang w:eastAsia="en-US"/>
                    </w:rPr>
                    <w:t xml:space="preserve"> VAL user or VAL UE</w:t>
                  </w:r>
                </w:p>
              </w:tc>
            </w:tr>
            <w:tr w:rsidR="00D21892" w:rsidRPr="00D21892" w14:paraId="24725A6B" w14:textId="77777777" w:rsidTr="00D21892">
              <w:trPr>
                <w:jc w:val="center"/>
              </w:trPr>
              <w:tc>
                <w:tcPr>
                  <w:tcW w:w="1667" w:type="pct"/>
                  <w:tcBorders>
                    <w:top w:val="single" w:sz="4" w:space="0" w:color="000000"/>
                    <w:left w:val="single" w:sz="4" w:space="0" w:color="000000"/>
                    <w:bottom w:val="single" w:sz="4" w:space="0" w:color="000000"/>
                  </w:tcBorders>
                  <w:shd w:val="clear" w:color="auto" w:fill="auto"/>
                </w:tcPr>
                <w:p w14:paraId="41A30F6E" w14:textId="77777777" w:rsidR="00D21892" w:rsidRPr="00D21892" w:rsidRDefault="00D21892" w:rsidP="00D21892">
                  <w:pPr>
                    <w:pStyle w:val="tablecontent"/>
                    <w:rPr>
                      <w:rFonts w:cs="Arial"/>
                      <w:i/>
                      <w:lang w:eastAsia="en-US"/>
                    </w:rPr>
                  </w:pPr>
                  <w:r w:rsidRPr="00D21892">
                    <w:rPr>
                      <w:rFonts w:cs="Arial" w:hint="eastAsia"/>
                      <w:i/>
                      <w:lang w:eastAsia="en-US"/>
                    </w:rPr>
                    <w:t>Immediate Report Indicator</w:t>
                  </w:r>
                </w:p>
              </w:tc>
              <w:tc>
                <w:tcPr>
                  <w:tcW w:w="833" w:type="pct"/>
                  <w:tcBorders>
                    <w:top w:val="single" w:sz="4" w:space="0" w:color="000000"/>
                    <w:left w:val="single" w:sz="4" w:space="0" w:color="000000"/>
                    <w:bottom w:val="single" w:sz="4" w:space="0" w:color="000000"/>
                  </w:tcBorders>
                  <w:shd w:val="clear" w:color="auto" w:fill="auto"/>
                </w:tcPr>
                <w:p w14:paraId="2793D829" w14:textId="77777777" w:rsidR="00D21892" w:rsidRPr="00D21892" w:rsidRDefault="00D21892" w:rsidP="00D21892">
                  <w:pPr>
                    <w:pStyle w:val="tablecontent"/>
                    <w:rPr>
                      <w:rFonts w:cs="Arial"/>
                      <w:i/>
                      <w:lang w:eastAsia="en-US"/>
                    </w:rPr>
                  </w:pPr>
                  <w:r w:rsidRPr="00D21892">
                    <w:rPr>
                      <w:rFonts w:cs="Arial" w:hint="eastAsia"/>
                      <w:i/>
                      <w:lang w:eastAsia="en-US"/>
                    </w:rPr>
                    <w:t>O (NOTE</w:t>
                  </w:r>
                  <w:r w:rsidRPr="00D21892">
                    <w:rPr>
                      <w:rFonts w:cs="Arial"/>
                      <w:i/>
                      <w:lang w:eastAsia="en-US"/>
                    </w:rPr>
                    <w:t xml:space="preserve"> 2</w:t>
                  </w:r>
                  <w:r w:rsidRPr="00D21892">
                    <w:rPr>
                      <w:rFonts w:cs="Arial" w:hint="eastAsia"/>
                      <w:i/>
                      <w:lang w:eastAsia="en-US"/>
                    </w:rPr>
                    <w:t>)</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14:paraId="6DD877A1" w14:textId="77777777" w:rsidR="00D21892" w:rsidRPr="00D21892" w:rsidRDefault="00D21892" w:rsidP="00D21892">
                  <w:pPr>
                    <w:pStyle w:val="tablecontent"/>
                    <w:rPr>
                      <w:rFonts w:cs="Arial"/>
                      <w:i/>
                      <w:lang w:eastAsia="en-US"/>
                    </w:rPr>
                  </w:pPr>
                  <w:r w:rsidRPr="00D21892">
                    <w:rPr>
                      <w:rFonts w:cs="Arial" w:hint="eastAsia"/>
                      <w:i/>
                      <w:lang w:eastAsia="en-US"/>
                    </w:rPr>
                    <w:t>Indicate</w:t>
                  </w:r>
                  <w:r w:rsidRPr="00D21892">
                    <w:rPr>
                      <w:rFonts w:cs="Arial" w:hint="eastAsia"/>
                      <w:i/>
                      <w:lang w:eastAsia="zh-CN"/>
                    </w:rPr>
                    <w:t>s</w:t>
                  </w:r>
                  <w:r w:rsidRPr="00D21892">
                    <w:rPr>
                      <w:rFonts w:cs="Arial" w:hint="eastAsia"/>
                      <w:i/>
                      <w:lang w:eastAsia="en-US"/>
                    </w:rPr>
                    <w:t xml:space="preserve"> whether </w:t>
                  </w:r>
                  <w:r w:rsidRPr="00D21892">
                    <w:rPr>
                      <w:rFonts w:cs="Arial" w:hint="eastAsia"/>
                      <w:i/>
                      <w:lang w:eastAsia="zh-CN"/>
                    </w:rPr>
                    <w:t xml:space="preserve">an </w:t>
                  </w:r>
                  <w:r w:rsidRPr="00D21892">
                    <w:rPr>
                      <w:rFonts w:cs="Arial"/>
                      <w:i/>
                      <w:lang w:eastAsia="en-US"/>
                    </w:rPr>
                    <w:t>immediate</w:t>
                  </w:r>
                  <w:r w:rsidRPr="00D21892">
                    <w:rPr>
                      <w:rFonts w:cs="Arial" w:hint="eastAsia"/>
                      <w:i/>
                      <w:lang w:eastAsia="en-US"/>
                    </w:rPr>
                    <w:t xml:space="preserve"> </w:t>
                  </w:r>
                  <w:r w:rsidRPr="00D21892">
                    <w:rPr>
                      <w:rFonts w:cs="Arial" w:hint="eastAsia"/>
                      <w:i/>
                      <w:lang w:eastAsia="zh-CN"/>
                    </w:rPr>
                    <w:t xml:space="preserve">location </w:t>
                  </w:r>
                  <w:r w:rsidRPr="00D21892">
                    <w:rPr>
                      <w:rFonts w:cs="Arial" w:hint="eastAsia"/>
                      <w:i/>
                      <w:lang w:eastAsia="en-US"/>
                    </w:rPr>
                    <w:t xml:space="preserve">report </w:t>
                  </w:r>
                  <w:r w:rsidRPr="00D21892">
                    <w:rPr>
                      <w:rFonts w:cs="Arial" w:hint="eastAsia"/>
                      <w:i/>
                      <w:lang w:eastAsia="zh-CN"/>
                    </w:rPr>
                    <w:t xml:space="preserve">is </w:t>
                  </w:r>
                  <w:r w:rsidRPr="00D21892">
                    <w:rPr>
                      <w:rFonts w:cs="Arial" w:hint="eastAsia"/>
                      <w:i/>
                      <w:lang w:eastAsia="en-US"/>
                    </w:rPr>
                    <w:t>required</w:t>
                  </w:r>
                </w:p>
              </w:tc>
            </w:tr>
            <w:tr w:rsidR="00D21892" w:rsidRPr="00D21892" w14:paraId="611FB468" w14:textId="77777777" w:rsidTr="00D21892">
              <w:trPr>
                <w:jc w:val="center"/>
              </w:trPr>
              <w:tc>
                <w:tcPr>
                  <w:tcW w:w="1667" w:type="pct"/>
                  <w:tcBorders>
                    <w:top w:val="single" w:sz="4" w:space="0" w:color="000000"/>
                    <w:left w:val="single" w:sz="4" w:space="0" w:color="000000"/>
                    <w:bottom w:val="single" w:sz="4" w:space="0" w:color="000000"/>
                  </w:tcBorders>
                  <w:shd w:val="clear" w:color="auto" w:fill="auto"/>
                </w:tcPr>
                <w:p w14:paraId="52038952" w14:textId="77777777" w:rsidR="00D21892" w:rsidRPr="00D21892" w:rsidRDefault="00D21892" w:rsidP="00D21892">
                  <w:pPr>
                    <w:pStyle w:val="tablecontent"/>
                    <w:rPr>
                      <w:rFonts w:cs="Arial"/>
                      <w:i/>
                      <w:lang w:eastAsia="en-US"/>
                    </w:rPr>
                  </w:pPr>
                  <w:r w:rsidRPr="00D21892">
                    <w:rPr>
                      <w:rFonts w:cs="Arial"/>
                      <w:i/>
                      <w:lang w:eastAsia="en-US"/>
                    </w:rPr>
                    <w:t>Requested location information</w:t>
                  </w:r>
                </w:p>
              </w:tc>
              <w:tc>
                <w:tcPr>
                  <w:tcW w:w="833" w:type="pct"/>
                  <w:tcBorders>
                    <w:top w:val="single" w:sz="4" w:space="0" w:color="000000"/>
                    <w:left w:val="single" w:sz="4" w:space="0" w:color="000000"/>
                    <w:bottom w:val="single" w:sz="4" w:space="0" w:color="000000"/>
                  </w:tcBorders>
                  <w:shd w:val="clear" w:color="auto" w:fill="auto"/>
                </w:tcPr>
                <w:p w14:paraId="6CB7EF72" w14:textId="77777777" w:rsidR="00D21892" w:rsidRPr="00D21892" w:rsidRDefault="00D21892" w:rsidP="00D21892">
                  <w:pPr>
                    <w:pStyle w:val="tablecontent"/>
                    <w:rPr>
                      <w:rFonts w:cs="Arial"/>
                      <w:i/>
                      <w:lang w:eastAsia="en-US"/>
                    </w:rPr>
                  </w:pPr>
                  <w:r w:rsidRPr="00D21892">
                    <w:rPr>
                      <w:rFonts w:cs="Arial"/>
                      <w:i/>
                      <w:lang w:eastAsia="en-US"/>
                    </w:rPr>
                    <w:t>O (NOTE 2)</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14:paraId="6769CE64" w14:textId="77777777" w:rsidR="00D21892" w:rsidRPr="00D21892" w:rsidRDefault="00D21892" w:rsidP="00D21892">
                  <w:pPr>
                    <w:pStyle w:val="tablecontent"/>
                    <w:rPr>
                      <w:rFonts w:cs="Arial"/>
                      <w:i/>
                      <w:lang w:eastAsia="en-US"/>
                    </w:rPr>
                  </w:pPr>
                  <w:r w:rsidRPr="00D21892">
                    <w:rPr>
                      <w:rFonts w:cs="Arial"/>
                      <w:i/>
                      <w:lang w:eastAsia="en-US"/>
                    </w:rPr>
                    <w:t>Identifies what location information is requested</w:t>
                  </w:r>
                </w:p>
              </w:tc>
            </w:tr>
            <w:tr w:rsidR="00D21892" w:rsidRPr="00D21892" w14:paraId="2571B565" w14:textId="77777777" w:rsidTr="00D21892">
              <w:trPr>
                <w:jc w:val="center"/>
              </w:trPr>
              <w:tc>
                <w:tcPr>
                  <w:tcW w:w="1667" w:type="pct"/>
                  <w:tcBorders>
                    <w:top w:val="single" w:sz="4" w:space="0" w:color="000000"/>
                    <w:left w:val="single" w:sz="4" w:space="0" w:color="000000"/>
                    <w:bottom w:val="single" w:sz="4" w:space="0" w:color="000000"/>
                  </w:tcBorders>
                  <w:shd w:val="clear" w:color="auto" w:fill="auto"/>
                </w:tcPr>
                <w:p w14:paraId="1858F112" w14:textId="77777777" w:rsidR="00D21892" w:rsidRPr="00D21892" w:rsidRDefault="00D21892" w:rsidP="00D21892">
                  <w:pPr>
                    <w:pStyle w:val="tablecontent"/>
                    <w:rPr>
                      <w:rFonts w:cs="Arial"/>
                      <w:i/>
                      <w:lang w:eastAsia="en-US"/>
                    </w:rPr>
                  </w:pPr>
                  <w:r w:rsidRPr="00D21892">
                    <w:rPr>
                      <w:rFonts w:cs="Arial"/>
                      <w:i/>
                      <w:lang w:eastAsia="en-US"/>
                    </w:rPr>
                    <w:t>Triggering criteria</w:t>
                  </w:r>
                </w:p>
              </w:tc>
              <w:tc>
                <w:tcPr>
                  <w:tcW w:w="833" w:type="pct"/>
                  <w:tcBorders>
                    <w:top w:val="single" w:sz="4" w:space="0" w:color="000000"/>
                    <w:left w:val="single" w:sz="4" w:space="0" w:color="000000"/>
                    <w:bottom w:val="single" w:sz="4" w:space="0" w:color="000000"/>
                  </w:tcBorders>
                  <w:shd w:val="clear" w:color="auto" w:fill="auto"/>
                </w:tcPr>
                <w:p w14:paraId="2724F99C" w14:textId="77777777" w:rsidR="00D21892" w:rsidRPr="00D21892" w:rsidRDefault="00D21892" w:rsidP="00D21892">
                  <w:pPr>
                    <w:pStyle w:val="tablecontent"/>
                    <w:rPr>
                      <w:rFonts w:cs="Arial"/>
                      <w:i/>
                      <w:lang w:eastAsia="en-US"/>
                    </w:rPr>
                  </w:pPr>
                  <w:r w:rsidRPr="00D21892">
                    <w:rPr>
                      <w:rFonts w:cs="Arial"/>
                      <w:i/>
                      <w:lang w:eastAsia="en-US"/>
                    </w:rPr>
                    <w:t>O (NOTE 2)</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14:paraId="5088A6BE" w14:textId="77777777" w:rsidR="00D21892" w:rsidRPr="00D21892" w:rsidRDefault="00D21892" w:rsidP="00D21892">
                  <w:pPr>
                    <w:pStyle w:val="tablecontent"/>
                    <w:rPr>
                      <w:rFonts w:cs="Arial"/>
                      <w:i/>
                      <w:lang w:eastAsia="en-US"/>
                    </w:rPr>
                  </w:pPr>
                  <w:r w:rsidRPr="00D21892">
                    <w:rPr>
                      <w:rFonts w:cs="Arial"/>
                      <w:i/>
                      <w:lang w:eastAsia="en-US"/>
                    </w:rPr>
                    <w:t>Identifies when the client will send the location report</w:t>
                  </w:r>
                </w:p>
              </w:tc>
            </w:tr>
            <w:tr w:rsidR="00D21892" w:rsidRPr="00D21892" w14:paraId="44181161" w14:textId="77777777" w:rsidTr="00D21892">
              <w:trPr>
                <w:jc w:val="center"/>
              </w:trPr>
              <w:tc>
                <w:tcPr>
                  <w:tcW w:w="1667" w:type="pct"/>
                  <w:tcBorders>
                    <w:top w:val="single" w:sz="4" w:space="0" w:color="000000"/>
                    <w:left w:val="single" w:sz="4" w:space="0" w:color="000000"/>
                    <w:bottom w:val="single" w:sz="4" w:space="0" w:color="000000"/>
                  </w:tcBorders>
                  <w:shd w:val="clear" w:color="auto" w:fill="auto"/>
                </w:tcPr>
                <w:p w14:paraId="1648AC86" w14:textId="77777777" w:rsidR="00D21892" w:rsidRPr="00D21892" w:rsidRDefault="00D21892" w:rsidP="00D21892">
                  <w:pPr>
                    <w:pStyle w:val="tablecontent"/>
                    <w:rPr>
                      <w:rFonts w:cs="Arial"/>
                      <w:i/>
                      <w:lang w:eastAsia="en-US"/>
                    </w:rPr>
                  </w:pPr>
                  <w:r w:rsidRPr="008E4A0F">
                    <w:rPr>
                      <w:rFonts w:cs="Arial"/>
                      <w:i/>
                      <w:highlight w:val="yellow"/>
                      <w:lang w:eastAsia="en-US"/>
                    </w:rPr>
                    <w:t>Minimum time between consecutive reports</w:t>
                  </w:r>
                </w:p>
              </w:tc>
              <w:tc>
                <w:tcPr>
                  <w:tcW w:w="833" w:type="pct"/>
                  <w:tcBorders>
                    <w:top w:val="single" w:sz="4" w:space="0" w:color="000000"/>
                    <w:left w:val="single" w:sz="4" w:space="0" w:color="000000"/>
                    <w:bottom w:val="single" w:sz="4" w:space="0" w:color="000000"/>
                  </w:tcBorders>
                  <w:shd w:val="clear" w:color="auto" w:fill="auto"/>
                </w:tcPr>
                <w:p w14:paraId="7D0F596F" w14:textId="77777777" w:rsidR="00D21892" w:rsidRPr="00D21892" w:rsidRDefault="00D21892" w:rsidP="00D21892">
                  <w:pPr>
                    <w:pStyle w:val="tablecontent"/>
                    <w:rPr>
                      <w:rFonts w:cs="Arial"/>
                      <w:i/>
                      <w:lang w:eastAsia="en-US"/>
                    </w:rPr>
                  </w:pPr>
                  <w:r w:rsidRPr="00D21892">
                    <w:rPr>
                      <w:rFonts w:cs="Arial"/>
                      <w:i/>
                      <w:lang w:eastAsia="en-US"/>
                    </w:rPr>
                    <w:t>O (NOTE 2)</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14:paraId="50E6DF79" w14:textId="77777777" w:rsidR="00D21892" w:rsidRPr="00D21892" w:rsidRDefault="00D21892" w:rsidP="00D21892">
                  <w:pPr>
                    <w:pStyle w:val="tablecontent"/>
                    <w:rPr>
                      <w:rFonts w:cs="Arial"/>
                      <w:i/>
                      <w:lang w:eastAsia="en-US"/>
                    </w:rPr>
                  </w:pPr>
                  <w:r w:rsidRPr="00D21892">
                    <w:rPr>
                      <w:rFonts w:cs="Arial"/>
                      <w:i/>
                      <w:lang w:eastAsia="en-US"/>
                    </w:rPr>
                    <w:t xml:space="preserve">Defaults to 0 if absent otherwise </w:t>
                  </w:r>
                  <w:r w:rsidRPr="00D21892">
                    <w:rPr>
                      <w:rFonts w:cs="Arial" w:hint="eastAsia"/>
                      <w:i/>
                      <w:lang w:eastAsia="zh-CN"/>
                    </w:rPr>
                    <w:t>indicates the interval time between consecutive reports</w:t>
                  </w:r>
                </w:p>
              </w:tc>
            </w:tr>
            <w:tr w:rsidR="00D21892" w:rsidRPr="00D21892" w14:paraId="2AC00AC2" w14:textId="77777777" w:rsidTr="00D21892">
              <w:trPr>
                <w:jc w:val="center"/>
              </w:trPr>
              <w:tc>
                <w:tcPr>
                  <w:tcW w:w="1667" w:type="pct"/>
                  <w:tcBorders>
                    <w:top w:val="single" w:sz="4" w:space="0" w:color="000000"/>
                    <w:left w:val="single" w:sz="4" w:space="0" w:color="000000"/>
                    <w:bottom w:val="single" w:sz="4" w:space="0" w:color="000000"/>
                  </w:tcBorders>
                  <w:shd w:val="clear" w:color="auto" w:fill="auto"/>
                </w:tcPr>
                <w:p w14:paraId="6A5F89B5" w14:textId="77777777" w:rsidR="00D21892" w:rsidRPr="008E4A0F" w:rsidRDefault="00D21892" w:rsidP="00D21892">
                  <w:pPr>
                    <w:pStyle w:val="tablecontent"/>
                    <w:rPr>
                      <w:rFonts w:cs="Arial"/>
                      <w:i/>
                      <w:lang w:eastAsia="en-US"/>
                    </w:rPr>
                  </w:pPr>
                  <w:r w:rsidRPr="008E4A0F">
                    <w:rPr>
                      <w:i/>
                    </w:rPr>
                    <w:t>Endpoint information</w:t>
                  </w:r>
                </w:p>
              </w:tc>
              <w:tc>
                <w:tcPr>
                  <w:tcW w:w="833" w:type="pct"/>
                  <w:tcBorders>
                    <w:top w:val="single" w:sz="4" w:space="0" w:color="000000"/>
                    <w:left w:val="single" w:sz="4" w:space="0" w:color="000000"/>
                    <w:bottom w:val="single" w:sz="4" w:space="0" w:color="000000"/>
                  </w:tcBorders>
                  <w:shd w:val="clear" w:color="auto" w:fill="auto"/>
                </w:tcPr>
                <w:p w14:paraId="6E32CBED" w14:textId="77777777" w:rsidR="00D21892" w:rsidRPr="008E4A0F" w:rsidRDefault="00D21892" w:rsidP="00D21892">
                  <w:pPr>
                    <w:pStyle w:val="tablecontent"/>
                    <w:rPr>
                      <w:rFonts w:cs="Arial"/>
                      <w:i/>
                      <w:lang w:eastAsia="en-US"/>
                    </w:rPr>
                  </w:pPr>
                  <w:r w:rsidRPr="008E4A0F">
                    <w:rPr>
                      <w:i/>
                    </w:rPr>
                    <w:t>O</w:t>
                  </w:r>
                </w:p>
              </w:tc>
              <w:tc>
                <w:tcPr>
                  <w:tcW w:w="2500" w:type="pct"/>
                  <w:tcBorders>
                    <w:top w:val="single" w:sz="4" w:space="0" w:color="000000"/>
                    <w:left w:val="single" w:sz="4" w:space="0" w:color="000000"/>
                    <w:bottom w:val="single" w:sz="4" w:space="0" w:color="000000"/>
                    <w:right w:val="single" w:sz="4" w:space="0" w:color="000000"/>
                  </w:tcBorders>
                  <w:shd w:val="clear" w:color="auto" w:fill="auto"/>
                </w:tcPr>
                <w:p w14:paraId="2DC647DF" w14:textId="77777777" w:rsidR="00D21892" w:rsidRPr="008E4A0F" w:rsidRDefault="00D21892" w:rsidP="00D21892">
                  <w:pPr>
                    <w:pStyle w:val="tablecontent"/>
                    <w:rPr>
                      <w:rFonts w:cs="Arial"/>
                      <w:i/>
                      <w:lang w:eastAsia="en-US"/>
                    </w:rPr>
                  </w:pPr>
                  <w:r w:rsidRPr="008E4A0F">
                    <w:rPr>
                      <w:i/>
                    </w:rPr>
                    <w:t xml:space="preserve">Information of the endpoint of the requesting VAL server to which the location report notification has to be sent. It is provided if Immediate Report Indicator is set to </w:t>
                  </w:r>
                  <w:proofErr w:type="gramStart"/>
                  <w:r w:rsidRPr="008E4A0F">
                    <w:rPr>
                      <w:i/>
                    </w:rPr>
                    <w:t>required</w:t>
                  </w:r>
                  <w:proofErr w:type="gramEnd"/>
                  <w:r w:rsidRPr="008E4A0F">
                    <w:rPr>
                      <w:i/>
                    </w:rPr>
                    <w:t>.</w:t>
                  </w:r>
                </w:p>
              </w:tc>
            </w:tr>
            <w:tr w:rsidR="00D21892" w:rsidRPr="00D21892" w14:paraId="20B88D12" w14:textId="77777777" w:rsidTr="00D21892">
              <w:trPr>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14:paraId="246978AA" w14:textId="77777777" w:rsidR="00D21892" w:rsidRPr="00D21892" w:rsidRDefault="00D21892" w:rsidP="00D21892">
                  <w:pPr>
                    <w:pStyle w:val="TAN"/>
                    <w:rPr>
                      <w:i/>
                    </w:rPr>
                  </w:pPr>
                  <w:r w:rsidRPr="00D21892">
                    <w:rPr>
                      <w:i/>
                    </w:rPr>
                    <w:t>NOTE 1:</w:t>
                  </w:r>
                  <w:r w:rsidRPr="00D21892">
                    <w:rPr>
                      <w:i/>
                    </w:rPr>
                    <w:tab/>
                    <w:t>The identity of the requesting VAL user/UE and the requested VAL user/UE should belong to the same VAL service.</w:t>
                  </w:r>
                </w:p>
                <w:p w14:paraId="7D46D078" w14:textId="77777777" w:rsidR="00D21892" w:rsidRPr="00D21892" w:rsidRDefault="00D21892" w:rsidP="00D21892">
                  <w:pPr>
                    <w:pStyle w:val="TAN"/>
                    <w:rPr>
                      <w:rFonts w:cs="Arial"/>
                      <w:i/>
                    </w:rPr>
                  </w:pPr>
                  <w:r w:rsidRPr="00D21892">
                    <w:rPr>
                      <w:rFonts w:cs="Arial"/>
                      <w:i/>
                    </w:rPr>
                    <w:t>NOTE 2:</w:t>
                  </w:r>
                  <w:r w:rsidRPr="00D21892">
                    <w:rPr>
                      <w:rFonts w:cs="Arial"/>
                      <w:i/>
                    </w:rPr>
                    <w:tab/>
                    <w:t>At least one of these rows shall be present.</w:t>
                  </w:r>
                </w:p>
              </w:tc>
            </w:tr>
          </w:tbl>
          <w:p w14:paraId="2485835E" w14:textId="77777777" w:rsidR="00D21892" w:rsidRDefault="00D21892" w:rsidP="00E12579">
            <w:pPr>
              <w:pStyle w:val="CRCoverPage"/>
              <w:spacing w:after="0"/>
              <w:rPr>
                <w:noProof/>
                <w:lang w:eastAsia="zh-CN"/>
              </w:rPr>
            </w:pPr>
          </w:p>
          <w:p w14:paraId="604C9F88" w14:textId="4370BF7F" w:rsidR="00D21892" w:rsidRPr="00A47F9D" w:rsidRDefault="00D21892" w:rsidP="00E12579">
            <w:pPr>
              <w:pStyle w:val="CRCoverPage"/>
              <w:spacing w:after="0"/>
              <w:rPr>
                <w:noProof/>
                <w:lang w:eastAsia="zh-CN"/>
              </w:rPr>
            </w:pPr>
            <w:r>
              <w:rPr>
                <w:noProof/>
                <w:lang w:eastAsia="zh-CN"/>
              </w:rPr>
              <w:lastRenderedPageBreak/>
              <w:t>But there is not corresponding element in the speification.</w:t>
            </w:r>
          </w:p>
          <w:p w14:paraId="4AB1CFBA" w14:textId="4ABA9F7E" w:rsidR="00A47F9D" w:rsidRPr="00A47F9D" w:rsidRDefault="00A47F9D" w:rsidP="00A251EB">
            <w:pPr>
              <w:pStyle w:val="CRCoverPage"/>
              <w:spacing w:after="0"/>
              <w:rPr>
                <w:noProof/>
                <w:lang w:eastAsia="zh-CN"/>
              </w:rPr>
            </w:pPr>
          </w:p>
        </w:tc>
      </w:tr>
      <w:tr w:rsidR="001E41F3" w14:paraId="0C8E4D65" w14:textId="77777777" w:rsidTr="00876CCA">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876CCA">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1C8D6414" w:rsidR="00876CCA" w:rsidRDefault="00E12579" w:rsidP="008E4A0F">
            <w:pPr>
              <w:pStyle w:val="CRCoverPage"/>
              <w:numPr>
                <w:ilvl w:val="0"/>
                <w:numId w:val="4"/>
              </w:numPr>
              <w:spacing w:after="0"/>
            </w:pPr>
            <w:r>
              <w:t xml:space="preserve">Add the </w:t>
            </w:r>
            <w:r w:rsidR="008E4A0F">
              <w:t>m</w:t>
            </w:r>
            <w:r w:rsidR="008E4A0F" w:rsidRPr="008E4A0F">
              <w:t>inimum time between consecutive reports</w:t>
            </w:r>
            <w:r w:rsidR="00D21892">
              <w:t xml:space="preserve"> element</w:t>
            </w:r>
            <w:r w:rsidR="00361AA1">
              <w:t>;</w:t>
            </w:r>
          </w:p>
        </w:tc>
      </w:tr>
      <w:tr w:rsidR="001E41F3" w14:paraId="67BD561C" w14:textId="77777777" w:rsidTr="00876CCA">
        <w:tc>
          <w:tcPr>
            <w:tcW w:w="2694" w:type="dxa"/>
            <w:gridSpan w:val="2"/>
            <w:tcBorders>
              <w:left w:val="single" w:sz="4" w:space="0" w:color="auto"/>
            </w:tcBorders>
          </w:tcPr>
          <w:p w14:paraId="7A30C9A1" w14:textId="77777777" w:rsidR="001E41F3" w:rsidRPr="00A70FE9"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876CCA">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29F532D4" w:rsidR="00E66051" w:rsidRDefault="00D21892" w:rsidP="00753ECA">
            <w:pPr>
              <w:pStyle w:val="CRCoverPage"/>
              <w:spacing w:after="0"/>
              <w:ind w:left="100"/>
              <w:rPr>
                <w:noProof/>
              </w:rPr>
            </w:pPr>
            <w:r>
              <w:rPr>
                <w:noProof/>
              </w:rPr>
              <w:t>Misalligned with Stage 2</w:t>
            </w:r>
            <w:r w:rsidR="00DF0EAC">
              <w:rPr>
                <w:noProof/>
              </w:rPr>
              <w:t>.</w:t>
            </w:r>
          </w:p>
        </w:tc>
      </w:tr>
      <w:tr w:rsidR="001E41F3" w14:paraId="2E02AFEF" w14:textId="77777777" w:rsidTr="00876CCA">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876CCA">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72EE9468" w:rsidR="001E41F3" w:rsidRDefault="003765CC" w:rsidP="000048BA">
            <w:pPr>
              <w:pStyle w:val="CRCoverPage"/>
              <w:spacing w:after="0"/>
              <w:ind w:left="100"/>
              <w:rPr>
                <w:noProof/>
                <w:lang w:eastAsia="zh-CN"/>
              </w:rPr>
            </w:pPr>
            <w:bookmarkStart w:id="3" w:name="_GoBack"/>
            <w:bookmarkEnd w:id="3"/>
            <w:r>
              <w:rPr>
                <w:noProof/>
                <w:lang w:eastAsia="zh-CN"/>
              </w:rPr>
              <w:t xml:space="preserve">7.3, </w:t>
            </w:r>
            <w:r w:rsidR="00A86912">
              <w:rPr>
                <w:noProof/>
                <w:lang w:eastAsia="zh-CN"/>
              </w:rPr>
              <w:t>7.4.2</w:t>
            </w:r>
            <w:r>
              <w:rPr>
                <w:noProof/>
                <w:lang w:eastAsia="zh-CN"/>
              </w:rPr>
              <w:t>, 7.5</w:t>
            </w:r>
          </w:p>
        </w:tc>
      </w:tr>
      <w:tr w:rsidR="001E41F3" w14:paraId="4B9358B6" w14:textId="77777777" w:rsidTr="00876CCA">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876CCA">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876CCA">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876CCA">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876CCA">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76CCA">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76CCA">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76CCA">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CEEACA"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76CCA">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AAE6E3F" w14:textId="77777777" w:rsidR="005E58DF" w:rsidRPr="005E58DF" w:rsidRDefault="005E58DF" w:rsidP="005E58DF">
      <w:pPr>
        <w:pBdr>
          <w:top w:val="single" w:sz="4" w:space="1" w:color="auto"/>
          <w:left w:val="single" w:sz="4" w:space="4" w:color="auto"/>
          <w:bottom w:val="single" w:sz="4" w:space="1" w:color="auto"/>
          <w:right w:val="single" w:sz="4" w:space="4" w:color="auto"/>
        </w:pBdr>
        <w:jc w:val="center"/>
        <w:rPr>
          <w:rFonts w:ascii="Arial" w:eastAsia="宋体" w:hAnsi="Arial" w:cs="Arial"/>
          <w:noProof/>
          <w:color w:val="0000FF"/>
          <w:sz w:val="28"/>
          <w:szCs w:val="28"/>
          <w:lang w:val="fr-FR"/>
        </w:rPr>
      </w:pPr>
      <w:r w:rsidRPr="005E58DF">
        <w:rPr>
          <w:rFonts w:ascii="Arial" w:eastAsia="宋体" w:hAnsi="Arial" w:cs="Arial"/>
          <w:noProof/>
          <w:color w:val="0000FF"/>
          <w:sz w:val="28"/>
          <w:szCs w:val="28"/>
          <w:lang w:val="fr-FR"/>
        </w:rPr>
        <w:lastRenderedPageBreak/>
        <w:t>* * * First Change * * * *</w:t>
      </w:r>
    </w:p>
    <w:p w14:paraId="677331F3" w14:textId="77777777" w:rsidR="00617B39" w:rsidRDefault="00617B39" w:rsidP="00617B39">
      <w:pPr>
        <w:pStyle w:val="2"/>
      </w:pPr>
      <w:bookmarkStart w:id="4" w:name="_Toc45281908"/>
      <w:bookmarkStart w:id="5" w:name="_Toc51933138"/>
      <w:r>
        <w:t>7.3</w:t>
      </w:r>
      <w:r w:rsidRPr="0073469F">
        <w:tab/>
      </w:r>
      <w:r>
        <w:t>Structure</w:t>
      </w:r>
      <w:bookmarkEnd w:id="4"/>
      <w:bookmarkEnd w:id="5"/>
    </w:p>
    <w:p w14:paraId="49501430" w14:textId="77777777" w:rsidR="00617B39" w:rsidRDefault="00617B39" w:rsidP="00617B39">
      <w:pPr>
        <w:rPr>
          <w:lang w:eastAsia="x-none"/>
        </w:rPr>
      </w:pPr>
      <w:r w:rsidRPr="00EB29C7">
        <w:rPr>
          <w:lang w:eastAsia="x-none"/>
        </w:rPr>
        <w:t xml:space="preserve">The </w:t>
      </w:r>
      <w:r>
        <w:rPr>
          <w:lang w:eastAsia="x-none"/>
        </w:rPr>
        <w:t>location management d</w:t>
      </w:r>
      <w:r w:rsidRPr="00EB29C7">
        <w:rPr>
          <w:lang w:eastAsia="x-none"/>
        </w:rPr>
        <w:t xml:space="preserve">ocument </w:t>
      </w:r>
      <w:r>
        <w:rPr>
          <w:lang w:eastAsia="x-none"/>
        </w:rPr>
        <w:t xml:space="preserve">shall </w:t>
      </w:r>
      <w:r w:rsidRPr="00EB29C7">
        <w:rPr>
          <w:lang w:eastAsia="x-none"/>
        </w:rPr>
        <w:t xml:space="preserve">conform to the XML schema described in </w:t>
      </w:r>
      <w:r>
        <w:rPr>
          <w:lang w:eastAsia="x-none"/>
        </w:rPr>
        <w:t>clause</w:t>
      </w:r>
      <w:r>
        <w:t> </w:t>
      </w:r>
      <w:r>
        <w:rPr>
          <w:lang w:eastAsia="x-none"/>
        </w:rPr>
        <w:t>7.4</w:t>
      </w:r>
      <w:r w:rsidRPr="00EB29C7">
        <w:rPr>
          <w:lang w:eastAsia="x-none"/>
        </w:rPr>
        <w:t>.</w:t>
      </w:r>
    </w:p>
    <w:p w14:paraId="20235845" w14:textId="77777777" w:rsidR="00617B39" w:rsidRDefault="00617B39" w:rsidP="00617B39">
      <w:pPr>
        <w:rPr>
          <w:lang w:eastAsia="x-none"/>
        </w:rPr>
      </w:pPr>
      <w:r>
        <w:t>The &lt;location-info&gt; element shall be t</w:t>
      </w:r>
      <w:r>
        <w:rPr>
          <w:lang w:eastAsia="x-none"/>
        </w:rPr>
        <w:t xml:space="preserve">he root element of the </w:t>
      </w:r>
      <w:proofErr w:type="spellStart"/>
      <w:r>
        <w:rPr>
          <w:lang w:eastAsia="x-none"/>
        </w:rPr>
        <w:t>SEALLocationManagement</w:t>
      </w:r>
      <w:proofErr w:type="spellEnd"/>
      <w:r>
        <w:rPr>
          <w:lang w:eastAsia="x-none"/>
        </w:rPr>
        <w:t xml:space="preserve"> document.</w:t>
      </w:r>
    </w:p>
    <w:p w14:paraId="06FE18F3" w14:textId="77777777" w:rsidR="00617B39" w:rsidRDefault="00617B39" w:rsidP="00617B39">
      <w:r>
        <w:t xml:space="preserve">The &lt;location-info&gt; element </w:t>
      </w:r>
      <w:r>
        <w:rPr>
          <w:lang w:eastAsia="x-none"/>
        </w:rPr>
        <w:t>shall include at least one of the following</w:t>
      </w:r>
      <w:r>
        <w:t>:</w:t>
      </w:r>
    </w:p>
    <w:p w14:paraId="5D0FD980" w14:textId="77777777" w:rsidR="00617B39" w:rsidRDefault="00617B39" w:rsidP="00617B39">
      <w:pPr>
        <w:pStyle w:val="B1"/>
      </w:pPr>
      <w:r>
        <w:t>a)</w:t>
      </w:r>
      <w:r>
        <w:tab/>
      </w:r>
      <w:proofErr w:type="gramStart"/>
      <w:r>
        <w:t>an</w:t>
      </w:r>
      <w:proofErr w:type="gramEnd"/>
      <w:r>
        <w:t xml:space="preserve"> &lt;identity&gt; element;</w:t>
      </w:r>
    </w:p>
    <w:p w14:paraId="4417D852" w14:textId="77777777" w:rsidR="00617B39" w:rsidRDefault="00617B39" w:rsidP="00617B39">
      <w:pPr>
        <w:pStyle w:val="B1"/>
      </w:pPr>
      <w:r>
        <w:t>b)</w:t>
      </w:r>
      <w:r>
        <w:tab/>
      </w:r>
      <w:proofErr w:type="gramStart"/>
      <w:r>
        <w:t>a</w:t>
      </w:r>
      <w:proofErr w:type="gramEnd"/>
      <w:r>
        <w:t xml:space="preserve"> &lt;subscription&gt; element;</w:t>
      </w:r>
    </w:p>
    <w:p w14:paraId="61D28CF1" w14:textId="77777777" w:rsidR="00617B39" w:rsidRDefault="00617B39" w:rsidP="00617B39">
      <w:pPr>
        <w:pStyle w:val="B1"/>
      </w:pPr>
      <w:r>
        <w:t>c)</w:t>
      </w:r>
      <w:r>
        <w:tab/>
      </w:r>
      <w:proofErr w:type="gramStart"/>
      <w:r>
        <w:t>a</w:t>
      </w:r>
      <w:proofErr w:type="gramEnd"/>
      <w:r>
        <w:t xml:space="preserve"> &lt;notification&gt; element;</w:t>
      </w:r>
    </w:p>
    <w:p w14:paraId="6575DA82" w14:textId="77777777" w:rsidR="00617B39" w:rsidRPr="003C4A36" w:rsidRDefault="00617B39" w:rsidP="00617B39">
      <w:pPr>
        <w:pStyle w:val="B1"/>
      </w:pPr>
      <w:r>
        <w:t>d</w:t>
      </w:r>
      <w:r w:rsidRPr="0090546D">
        <w:t>)</w:t>
      </w:r>
      <w:r w:rsidRPr="0090546D">
        <w:tab/>
      </w:r>
      <w:proofErr w:type="gramStart"/>
      <w:r w:rsidRPr="0090546D">
        <w:t>a</w:t>
      </w:r>
      <w:proofErr w:type="gramEnd"/>
      <w:r w:rsidRPr="0090546D">
        <w:t xml:space="preserve"> &lt;report&gt; element;</w:t>
      </w:r>
    </w:p>
    <w:p w14:paraId="754C88B6" w14:textId="77777777" w:rsidR="00617B39" w:rsidRPr="00823DE1" w:rsidRDefault="00617B39" w:rsidP="00617B39">
      <w:pPr>
        <w:pStyle w:val="B1"/>
        <w:rPr>
          <w:lang w:eastAsia="zh-CN"/>
        </w:rPr>
      </w:pPr>
      <w:r>
        <w:rPr>
          <w:lang w:eastAsia="zh-CN"/>
        </w:rPr>
        <w:t>e)</w:t>
      </w:r>
      <w:r>
        <w:rPr>
          <w:lang w:eastAsia="zh-CN"/>
        </w:rPr>
        <w:tab/>
      </w:r>
      <w:proofErr w:type="gramStart"/>
      <w:r>
        <w:rPr>
          <w:lang w:eastAsia="zh-CN"/>
        </w:rPr>
        <w:t>a</w:t>
      </w:r>
      <w:proofErr w:type="gramEnd"/>
      <w:r>
        <w:rPr>
          <w:lang w:eastAsia="zh-CN"/>
        </w:rPr>
        <w:t xml:space="preserve"> &lt;configuration&gt; element;</w:t>
      </w:r>
    </w:p>
    <w:p w14:paraId="1425A601" w14:textId="77777777" w:rsidR="00617B39" w:rsidRDefault="00617B39" w:rsidP="00617B39">
      <w:pPr>
        <w:pStyle w:val="B1"/>
      </w:pPr>
      <w:r>
        <w:t>f)</w:t>
      </w:r>
      <w:r>
        <w:tab/>
      </w:r>
      <w:proofErr w:type="gramStart"/>
      <w:r>
        <w:t>a</w:t>
      </w:r>
      <w:proofErr w:type="gramEnd"/>
      <w:r>
        <w:t xml:space="preserve"> &lt;request&gt; element;</w:t>
      </w:r>
    </w:p>
    <w:p w14:paraId="035E3FD2" w14:textId="77777777" w:rsidR="00617B39" w:rsidRDefault="00617B39" w:rsidP="00617B39">
      <w:pPr>
        <w:pStyle w:val="B1"/>
      </w:pPr>
      <w:r>
        <w:t>g)</w:t>
      </w:r>
      <w:r>
        <w:tab/>
      </w:r>
      <w:proofErr w:type="gramStart"/>
      <w:r>
        <w:t>a</w:t>
      </w:r>
      <w:proofErr w:type="gramEnd"/>
      <w:r>
        <w:t xml:space="preserve"> &lt;requested-identity&gt; element;</w:t>
      </w:r>
    </w:p>
    <w:p w14:paraId="51C30B64" w14:textId="77777777" w:rsidR="00617B39" w:rsidRDefault="00617B39" w:rsidP="00617B39">
      <w:pPr>
        <w:pStyle w:val="B1"/>
      </w:pPr>
      <w:r>
        <w:t>h)</w:t>
      </w:r>
      <w:r>
        <w:tab/>
      </w:r>
      <w:proofErr w:type="gramStart"/>
      <w:r>
        <w:t>a</w:t>
      </w:r>
      <w:proofErr w:type="gramEnd"/>
      <w:r>
        <w:t xml:space="preserve"> &lt;report-request&gt; element;</w:t>
      </w:r>
    </w:p>
    <w:p w14:paraId="4298ECB2" w14:textId="77777777" w:rsidR="00617B39" w:rsidRDefault="00617B39" w:rsidP="00617B39">
      <w:pPr>
        <w:pStyle w:val="B1"/>
      </w:pPr>
      <w:r>
        <w:t>i)</w:t>
      </w:r>
      <w:r>
        <w:tab/>
      </w:r>
      <w:proofErr w:type="gramStart"/>
      <w:r>
        <w:t>a</w:t>
      </w:r>
      <w:proofErr w:type="gramEnd"/>
      <w:r>
        <w:t xml:space="preserve"> &lt;</w:t>
      </w:r>
      <w:r w:rsidRPr="00524F4D">
        <w:t>location-based-query</w:t>
      </w:r>
      <w:r>
        <w:t>&gt; element; or</w:t>
      </w:r>
    </w:p>
    <w:p w14:paraId="7FBD3BAE" w14:textId="77777777" w:rsidR="00617B39" w:rsidRDefault="00617B39" w:rsidP="00617B39">
      <w:pPr>
        <w:pStyle w:val="B1"/>
      </w:pPr>
      <w:r>
        <w:t>j)</w:t>
      </w:r>
      <w:r>
        <w:tab/>
      </w:r>
      <w:proofErr w:type="gramStart"/>
      <w:r>
        <w:t>a</w:t>
      </w:r>
      <w:proofErr w:type="gramEnd"/>
      <w:r>
        <w:t xml:space="preserve"> &lt;location-based-</w:t>
      </w:r>
      <w:r w:rsidDel="008B540D">
        <w:t xml:space="preserve"> </w:t>
      </w:r>
      <w:r>
        <w:t>response&gt; element.</w:t>
      </w:r>
    </w:p>
    <w:p w14:paraId="19A78C4E" w14:textId="77777777" w:rsidR="00617B39" w:rsidRDefault="00617B39" w:rsidP="00617B39">
      <w:r>
        <w:t xml:space="preserve">The &lt;identity&gt; element </w:t>
      </w:r>
      <w:r>
        <w:rPr>
          <w:lang w:eastAsia="x-none"/>
        </w:rPr>
        <w:t>shall include one of the following</w:t>
      </w:r>
      <w:r>
        <w:t>:</w:t>
      </w:r>
    </w:p>
    <w:p w14:paraId="4BBE5D2F" w14:textId="77777777" w:rsidR="00617B39" w:rsidRDefault="00617B39" w:rsidP="00617B39">
      <w:pPr>
        <w:pStyle w:val="B1"/>
      </w:pPr>
      <w:r>
        <w:t>a)</w:t>
      </w:r>
      <w:r>
        <w:tab/>
      </w:r>
      <w:proofErr w:type="gramStart"/>
      <w:r>
        <w:t>a</w:t>
      </w:r>
      <w:proofErr w:type="gramEnd"/>
      <w:r>
        <w:t xml:space="preserve"> &lt;VAL-user-id&gt; element may include a &lt;VAL-client-id&gt; element; or</w:t>
      </w:r>
    </w:p>
    <w:p w14:paraId="6109AD89" w14:textId="77777777" w:rsidR="00617B39" w:rsidRDefault="00617B39" w:rsidP="00617B39">
      <w:pPr>
        <w:pStyle w:val="B1"/>
      </w:pPr>
      <w:r>
        <w:t>b)</w:t>
      </w:r>
      <w:r>
        <w:tab/>
      </w:r>
      <w:proofErr w:type="gramStart"/>
      <w:r>
        <w:t>a</w:t>
      </w:r>
      <w:proofErr w:type="gramEnd"/>
      <w:r>
        <w:t xml:space="preserve"> &lt;VAL-group-id&gt; element.</w:t>
      </w:r>
    </w:p>
    <w:p w14:paraId="4B535C53" w14:textId="77777777" w:rsidR="00617B39" w:rsidRDefault="00617B39" w:rsidP="00617B39">
      <w:pPr>
        <w:rPr>
          <w:lang w:eastAsia="zh-CN"/>
        </w:rPr>
      </w:pPr>
      <w:r>
        <w:rPr>
          <w:rFonts w:hint="eastAsia"/>
          <w:lang w:eastAsia="zh-CN"/>
        </w:rPr>
        <w:t>T</w:t>
      </w:r>
      <w:r>
        <w:rPr>
          <w:lang w:eastAsia="zh-CN"/>
        </w:rPr>
        <w:t>he &lt;</w:t>
      </w:r>
      <w:r>
        <w:t>subscription</w:t>
      </w:r>
      <w:r>
        <w:rPr>
          <w:lang w:eastAsia="zh-CN"/>
        </w:rPr>
        <w:t>&gt; element shall include:</w:t>
      </w:r>
    </w:p>
    <w:p w14:paraId="5809CA25" w14:textId="77777777" w:rsidR="00617B39" w:rsidRDefault="00617B39" w:rsidP="00617B39">
      <w:pPr>
        <w:pStyle w:val="B1"/>
        <w:rPr>
          <w:lang w:eastAsia="zh-CN"/>
        </w:rPr>
      </w:pPr>
      <w:r>
        <w:t>a)</w:t>
      </w:r>
      <w:r>
        <w:tab/>
      </w:r>
      <w:proofErr w:type="gramStart"/>
      <w:r w:rsidRPr="00327753">
        <w:t>an</w:t>
      </w:r>
      <w:proofErr w:type="gramEnd"/>
      <w:r w:rsidRPr="00327753">
        <w:t xml:space="preserve"> &lt;identities-list&gt; element which shall include:</w:t>
      </w:r>
    </w:p>
    <w:p w14:paraId="0A9CE029" w14:textId="77777777" w:rsidR="00617B39" w:rsidRDefault="00617B39" w:rsidP="00617B39">
      <w:pPr>
        <w:pStyle w:val="B2"/>
        <w:rPr>
          <w:lang w:eastAsia="zh-CN"/>
        </w:rPr>
      </w:pPr>
      <w:r>
        <w:t>1)</w:t>
      </w:r>
      <w:r>
        <w:tab/>
      </w:r>
      <w:proofErr w:type="gramStart"/>
      <w:r>
        <w:rPr>
          <w:lang w:eastAsia="zh-CN"/>
        </w:rPr>
        <w:t>one</w:t>
      </w:r>
      <w:proofErr w:type="gramEnd"/>
      <w:r>
        <w:rPr>
          <w:lang w:eastAsia="zh-CN"/>
        </w:rPr>
        <w:t xml:space="preserve"> or more &lt;VAL-user-id&gt; elements; and</w:t>
      </w:r>
    </w:p>
    <w:p w14:paraId="3F503BE4" w14:textId="77777777" w:rsidR="00617B39" w:rsidRDefault="00617B39" w:rsidP="00617B39">
      <w:pPr>
        <w:pStyle w:val="B1"/>
        <w:rPr>
          <w:lang w:eastAsia="zh-CN"/>
        </w:rPr>
      </w:pPr>
      <w:r>
        <w:t>b)</w:t>
      </w:r>
      <w:r>
        <w:tab/>
      </w:r>
      <w:proofErr w:type="gramStart"/>
      <w:r>
        <w:t>a</w:t>
      </w:r>
      <w:proofErr w:type="gramEnd"/>
      <w:r>
        <w:t xml:space="preserve"> &lt;time-interval-length&gt; element</w:t>
      </w:r>
      <w:r>
        <w:rPr>
          <w:lang w:eastAsia="zh-CN"/>
        </w:rPr>
        <w:t>;</w:t>
      </w:r>
    </w:p>
    <w:p w14:paraId="0416801C" w14:textId="77777777" w:rsidR="00617B39" w:rsidRDefault="00617B39" w:rsidP="00617B39">
      <w:pPr>
        <w:pStyle w:val="B1"/>
        <w:rPr>
          <w:lang w:val="en-US"/>
        </w:rPr>
      </w:pPr>
      <w:r>
        <w:rPr>
          <w:lang w:eastAsia="zh-CN"/>
        </w:rPr>
        <w:t>c)</w:t>
      </w:r>
      <w:r>
        <w:rPr>
          <w:lang w:eastAsia="zh-CN"/>
        </w:rPr>
        <w:tab/>
      </w:r>
      <w:proofErr w:type="gramStart"/>
      <w:r>
        <w:rPr>
          <w:lang w:eastAsia="zh-CN"/>
        </w:rPr>
        <w:t>a</w:t>
      </w:r>
      <w:proofErr w:type="gramEnd"/>
      <w:r>
        <w:rPr>
          <w:lang w:eastAsia="zh-CN"/>
        </w:rPr>
        <w:t xml:space="preserve"> </w:t>
      </w:r>
      <w:r w:rsidRPr="00457673">
        <w:rPr>
          <w:lang w:val="en-US"/>
        </w:rPr>
        <w:t>&lt;</w:t>
      </w:r>
      <w:r w:rsidRPr="00E748E2">
        <w:rPr>
          <w:lang w:val="en-US"/>
        </w:rPr>
        <w:t>subscription-identifier</w:t>
      </w:r>
      <w:r w:rsidRPr="00457673">
        <w:rPr>
          <w:lang w:val="en-US"/>
        </w:rPr>
        <w:t>&gt;</w:t>
      </w:r>
      <w:r>
        <w:rPr>
          <w:lang w:val="en-US"/>
        </w:rPr>
        <w:t xml:space="preserve"> element;</w:t>
      </w:r>
    </w:p>
    <w:p w14:paraId="6E3D6353" w14:textId="77777777" w:rsidR="00617B39" w:rsidRDefault="00617B39" w:rsidP="00617B39">
      <w:pPr>
        <w:pStyle w:val="B1"/>
        <w:rPr>
          <w:lang w:eastAsia="zh-CN"/>
        </w:rPr>
      </w:pPr>
      <w:r>
        <w:rPr>
          <w:lang w:val="en-US"/>
        </w:rPr>
        <w:t>d)</w:t>
      </w:r>
      <w:r>
        <w:rPr>
          <w:lang w:val="en-US"/>
        </w:rPr>
        <w:tab/>
      </w:r>
      <w:proofErr w:type="gramStart"/>
      <w:r>
        <w:t>an</w:t>
      </w:r>
      <w:proofErr w:type="gramEnd"/>
      <w:r>
        <w:t xml:space="preserve"> &lt;expiry-time&gt; element;</w:t>
      </w:r>
    </w:p>
    <w:p w14:paraId="441846FC" w14:textId="77777777" w:rsidR="00617B39" w:rsidRDefault="00617B39" w:rsidP="00617B39">
      <w:pPr>
        <w:rPr>
          <w:lang w:eastAsia="zh-CN"/>
        </w:rPr>
      </w:pPr>
      <w:r>
        <w:rPr>
          <w:rFonts w:hint="eastAsia"/>
          <w:lang w:eastAsia="zh-CN"/>
        </w:rPr>
        <w:t>T</w:t>
      </w:r>
      <w:r>
        <w:rPr>
          <w:lang w:eastAsia="zh-CN"/>
        </w:rPr>
        <w:t>he &lt;notification&gt; element shall include:</w:t>
      </w:r>
    </w:p>
    <w:p w14:paraId="726817AC" w14:textId="77777777" w:rsidR="00617B39" w:rsidRDefault="00617B39" w:rsidP="00617B39">
      <w:pPr>
        <w:pStyle w:val="B1"/>
        <w:rPr>
          <w:lang w:eastAsia="zh-CN"/>
        </w:rPr>
      </w:pPr>
      <w:r>
        <w:t>a)</w:t>
      </w:r>
      <w:r>
        <w:tab/>
      </w:r>
      <w:proofErr w:type="gramStart"/>
      <w:r w:rsidRPr="007A3DB0">
        <w:rPr>
          <w:lang w:eastAsia="zh-CN"/>
        </w:rPr>
        <w:t>an</w:t>
      </w:r>
      <w:proofErr w:type="gramEnd"/>
      <w:r w:rsidRPr="007A3DB0">
        <w:rPr>
          <w:lang w:eastAsia="zh-CN"/>
        </w:rPr>
        <w:t xml:space="preserve"> &lt;identities-list&gt; element </w:t>
      </w:r>
      <w:r>
        <w:rPr>
          <w:lang w:eastAsia="zh-CN"/>
        </w:rPr>
        <w:t>which shall include:</w:t>
      </w:r>
    </w:p>
    <w:p w14:paraId="1E61116E" w14:textId="77777777" w:rsidR="00617B39" w:rsidRDefault="00617B39" w:rsidP="00617B39">
      <w:pPr>
        <w:pStyle w:val="B2"/>
        <w:rPr>
          <w:lang w:eastAsia="zh-CN"/>
        </w:rPr>
      </w:pPr>
      <w:r>
        <w:t>1)</w:t>
      </w:r>
      <w:r>
        <w:tab/>
      </w:r>
      <w:proofErr w:type="gramStart"/>
      <w:r>
        <w:rPr>
          <w:lang w:eastAsia="zh-CN"/>
        </w:rPr>
        <w:t>one</w:t>
      </w:r>
      <w:proofErr w:type="gramEnd"/>
      <w:r>
        <w:rPr>
          <w:lang w:eastAsia="zh-CN"/>
        </w:rPr>
        <w:t xml:space="preserve"> or more &lt;VAL-user-id&gt; elements;</w:t>
      </w:r>
    </w:p>
    <w:p w14:paraId="0CE66AD4" w14:textId="77777777" w:rsidR="00617B39" w:rsidRDefault="00617B39" w:rsidP="00617B39">
      <w:pPr>
        <w:pStyle w:val="B1"/>
        <w:rPr>
          <w:lang w:eastAsia="zh-CN"/>
        </w:rPr>
      </w:pPr>
      <w:r>
        <w:t>b)</w:t>
      </w:r>
      <w:r>
        <w:tab/>
      </w:r>
      <w:proofErr w:type="gramStart"/>
      <w:r>
        <w:t>a</w:t>
      </w:r>
      <w:proofErr w:type="gramEnd"/>
      <w:r>
        <w:t xml:space="preserve"> &lt;trigger-id&gt; element; and</w:t>
      </w:r>
    </w:p>
    <w:p w14:paraId="7E9CED86" w14:textId="77777777" w:rsidR="00617B39" w:rsidRDefault="00617B39" w:rsidP="00617B39">
      <w:pPr>
        <w:pStyle w:val="B1"/>
        <w:rPr>
          <w:lang w:eastAsia="zh-CN"/>
        </w:rPr>
      </w:pPr>
      <w:r>
        <w:t>c)</w:t>
      </w:r>
      <w:r>
        <w:tab/>
      </w:r>
      <w:proofErr w:type="gramStart"/>
      <w:r>
        <w:t>a</w:t>
      </w:r>
      <w:proofErr w:type="gramEnd"/>
      <w:r>
        <w:t xml:space="preserve"> &lt;reports&gt; element</w:t>
      </w:r>
      <w:r w:rsidRPr="007E2677">
        <w:t xml:space="preserve"> </w:t>
      </w:r>
      <w:r w:rsidRPr="00AA21C2">
        <w:rPr>
          <w:lang w:val="en-US"/>
        </w:rPr>
        <w:t xml:space="preserve">containing one or more </w:t>
      </w:r>
      <w:r>
        <w:t>&lt;</w:t>
      </w:r>
      <w:proofErr w:type="spellStart"/>
      <w:r w:rsidRPr="00AA21C2">
        <w:rPr>
          <w:lang w:val="en-US"/>
        </w:rPr>
        <w:t>loc</w:t>
      </w:r>
      <w:proofErr w:type="spellEnd"/>
      <w:r w:rsidRPr="00AA21C2">
        <w:rPr>
          <w:lang w:val="en-US"/>
        </w:rPr>
        <w:t>-info-report</w:t>
      </w:r>
      <w:r>
        <w:t>&gt; elements. The &lt;</w:t>
      </w:r>
      <w:proofErr w:type="spellStart"/>
      <w:r w:rsidRPr="00AA21C2">
        <w:rPr>
          <w:lang w:val="en-US"/>
        </w:rPr>
        <w:t>loc</w:t>
      </w:r>
      <w:proofErr w:type="spellEnd"/>
      <w:r w:rsidRPr="00AA21C2">
        <w:rPr>
          <w:lang w:val="en-US"/>
        </w:rPr>
        <w:t>-info-report</w:t>
      </w:r>
      <w:r>
        <w:t>&gt; element shall include:</w:t>
      </w:r>
    </w:p>
    <w:p w14:paraId="65513BD1" w14:textId="77777777" w:rsidR="00617B39" w:rsidRDefault="00617B39" w:rsidP="00617B39">
      <w:pPr>
        <w:pStyle w:val="B2"/>
        <w:rPr>
          <w:lang w:eastAsia="zh-CN"/>
        </w:rPr>
      </w:pPr>
      <w:r>
        <w:t>1)</w:t>
      </w:r>
      <w:r>
        <w:tab/>
      </w:r>
      <w:proofErr w:type="gramStart"/>
      <w:r>
        <w:t>a</w:t>
      </w:r>
      <w:proofErr w:type="gramEnd"/>
      <w:r>
        <w:t xml:space="preserve"> &lt;VAL-user-id&gt; element;</w:t>
      </w:r>
    </w:p>
    <w:p w14:paraId="7870B0CA" w14:textId="77777777" w:rsidR="00617B39" w:rsidRDefault="00617B39" w:rsidP="00617B39">
      <w:pPr>
        <w:pStyle w:val="B2"/>
        <w:rPr>
          <w:lang w:eastAsia="zh-CN"/>
        </w:rPr>
      </w:pPr>
      <w:r>
        <w:t>2)</w:t>
      </w:r>
      <w:r>
        <w:tab/>
      </w:r>
      <w:proofErr w:type="gramStart"/>
      <w:r>
        <w:t>a</w:t>
      </w:r>
      <w:proofErr w:type="gramEnd"/>
      <w:r>
        <w:t xml:space="preserve"> &lt;latest-location&gt; element, which shall include</w:t>
      </w:r>
      <w:r w:rsidRPr="00DF26F3">
        <w:t xml:space="preserve"> </w:t>
      </w:r>
      <w:r>
        <w:t>at least one of the following sub-elements:</w:t>
      </w:r>
    </w:p>
    <w:p w14:paraId="163B3CDB" w14:textId="77777777" w:rsidR="00617B39" w:rsidRDefault="00617B39" w:rsidP="00617B39">
      <w:pPr>
        <w:pStyle w:val="B3"/>
        <w:rPr>
          <w:lang w:eastAsia="zh-CN"/>
        </w:rPr>
      </w:pPr>
      <w:r>
        <w:t>i)</w:t>
      </w:r>
      <w:r>
        <w:tab/>
      </w:r>
      <w:proofErr w:type="gramStart"/>
      <w:r>
        <w:t>a</w:t>
      </w:r>
      <w:proofErr w:type="gramEnd"/>
      <w:r>
        <w:t xml:space="preserve"> &lt;latest-serving-</w:t>
      </w:r>
      <w:r w:rsidRPr="00704459">
        <w:t>NCGI</w:t>
      </w:r>
      <w:r>
        <w:t>&gt; element;</w:t>
      </w:r>
    </w:p>
    <w:p w14:paraId="799A609E" w14:textId="77777777" w:rsidR="00617B39" w:rsidRDefault="00617B39" w:rsidP="00617B39">
      <w:pPr>
        <w:pStyle w:val="B3"/>
        <w:rPr>
          <w:lang w:eastAsia="zh-CN"/>
        </w:rPr>
      </w:pPr>
      <w:r>
        <w:t>ii)</w:t>
      </w:r>
      <w:r>
        <w:tab/>
      </w:r>
      <w:proofErr w:type="gramStart"/>
      <w:r>
        <w:t>a</w:t>
      </w:r>
      <w:proofErr w:type="gramEnd"/>
      <w:r>
        <w:t xml:space="preserve"> &lt;neighbouring-NCGI&gt; element;</w:t>
      </w:r>
    </w:p>
    <w:p w14:paraId="32797D0B" w14:textId="77777777" w:rsidR="00617B39" w:rsidRDefault="00617B39" w:rsidP="00617B39">
      <w:pPr>
        <w:pStyle w:val="B3"/>
        <w:rPr>
          <w:lang w:eastAsia="zh-CN"/>
        </w:rPr>
      </w:pPr>
      <w:r>
        <w:t>iii)</w:t>
      </w:r>
      <w:r>
        <w:tab/>
      </w:r>
      <w:proofErr w:type="gramStart"/>
      <w:r>
        <w:t>an</w:t>
      </w:r>
      <w:proofErr w:type="gramEnd"/>
      <w:r>
        <w:t xml:space="preserve"> &lt;</w:t>
      </w:r>
      <w:proofErr w:type="spellStart"/>
      <w:r>
        <w:t>mbms</w:t>
      </w:r>
      <w:proofErr w:type="spellEnd"/>
      <w:r>
        <w:t>-service-area-id&gt; element;</w:t>
      </w:r>
    </w:p>
    <w:p w14:paraId="79BEDB58" w14:textId="77777777" w:rsidR="00617B39" w:rsidRDefault="00617B39" w:rsidP="00617B39">
      <w:pPr>
        <w:pStyle w:val="B3"/>
        <w:rPr>
          <w:lang w:eastAsia="zh-CN"/>
        </w:rPr>
      </w:pPr>
      <w:r>
        <w:lastRenderedPageBreak/>
        <w:t>iv)</w:t>
      </w:r>
      <w:r>
        <w:tab/>
      </w:r>
      <w:proofErr w:type="gramStart"/>
      <w:r>
        <w:t>an</w:t>
      </w:r>
      <w:proofErr w:type="gramEnd"/>
      <w:r>
        <w:t xml:space="preserve"> &lt;</w:t>
      </w:r>
      <w:proofErr w:type="spellStart"/>
      <w:r>
        <w:t>mbsfn</w:t>
      </w:r>
      <w:proofErr w:type="spellEnd"/>
      <w:r>
        <w:t>-area&gt; element; or</w:t>
      </w:r>
    </w:p>
    <w:p w14:paraId="29F1C2B2" w14:textId="77777777" w:rsidR="00617B39" w:rsidRDefault="00617B39" w:rsidP="00617B39">
      <w:pPr>
        <w:pStyle w:val="B3"/>
        <w:rPr>
          <w:lang w:eastAsia="zh-CN"/>
        </w:rPr>
      </w:pPr>
      <w:r>
        <w:t>v)</w:t>
      </w:r>
      <w:r>
        <w:tab/>
      </w:r>
      <w:proofErr w:type="gramStart"/>
      <w:r>
        <w:t>a</w:t>
      </w:r>
      <w:proofErr w:type="gramEnd"/>
      <w:r>
        <w:t xml:space="preserve"> &lt;latest-coordinate&gt; element;</w:t>
      </w:r>
    </w:p>
    <w:p w14:paraId="3AC6E6BA" w14:textId="77777777" w:rsidR="00617B39" w:rsidRDefault="00617B39" w:rsidP="00617B39">
      <w:r>
        <w:t xml:space="preserve">The &lt;report&gt; element shall contain a &lt;report-id&gt; attribute. The &lt;report&gt; </w:t>
      </w:r>
      <w:r>
        <w:rPr>
          <w:lang w:eastAsia="x-none"/>
        </w:rPr>
        <w:t>shall include</w:t>
      </w:r>
      <w:r>
        <w:t>:</w:t>
      </w:r>
    </w:p>
    <w:p w14:paraId="7B8E5305" w14:textId="77777777" w:rsidR="00617B39" w:rsidRDefault="00617B39" w:rsidP="00617B39">
      <w:pPr>
        <w:pStyle w:val="B1"/>
      </w:pPr>
      <w:r>
        <w:t>a)</w:t>
      </w:r>
      <w:r>
        <w:tab/>
      </w:r>
      <w:proofErr w:type="gramStart"/>
      <w:r>
        <w:t>a</w:t>
      </w:r>
      <w:proofErr w:type="gramEnd"/>
      <w:r>
        <w:t xml:space="preserve"> &lt;trigger-id&gt; element; and</w:t>
      </w:r>
    </w:p>
    <w:p w14:paraId="1E13E4C6" w14:textId="77777777" w:rsidR="00617B39" w:rsidRDefault="00617B39" w:rsidP="00617B39">
      <w:pPr>
        <w:pStyle w:val="B1"/>
      </w:pPr>
      <w:r>
        <w:t>b)</w:t>
      </w:r>
      <w:r>
        <w:tab/>
      </w:r>
      <w:proofErr w:type="gramStart"/>
      <w:r>
        <w:t>a</w:t>
      </w:r>
      <w:proofErr w:type="gramEnd"/>
      <w:r>
        <w:t xml:space="preserve"> &lt;current-location&gt; element which shall include</w:t>
      </w:r>
      <w:r w:rsidRPr="00DF26F3">
        <w:rPr>
          <w:lang w:eastAsia="x-none"/>
        </w:rPr>
        <w:t xml:space="preserve"> </w:t>
      </w:r>
      <w:r>
        <w:rPr>
          <w:lang w:eastAsia="x-none"/>
        </w:rPr>
        <w:t>at least one of the following</w:t>
      </w:r>
      <w:r>
        <w:t>:</w:t>
      </w:r>
    </w:p>
    <w:p w14:paraId="7C3C4071" w14:textId="77777777" w:rsidR="00617B39" w:rsidRPr="00076710" w:rsidRDefault="00617B39" w:rsidP="00617B39">
      <w:pPr>
        <w:pStyle w:val="B2"/>
      </w:pPr>
      <w:r>
        <w:t>1)</w:t>
      </w:r>
      <w:r>
        <w:tab/>
      </w:r>
      <w:proofErr w:type="gramStart"/>
      <w:r>
        <w:t>a</w:t>
      </w:r>
      <w:proofErr w:type="gramEnd"/>
      <w:r>
        <w:t xml:space="preserve"> &lt;current-serving-</w:t>
      </w:r>
      <w:r w:rsidRPr="00704459">
        <w:t>NCGI</w:t>
      </w:r>
      <w:r>
        <w:t>&gt; element;</w:t>
      </w:r>
    </w:p>
    <w:p w14:paraId="2E8117F4" w14:textId="77777777" w:rsidR="00617B39" w:rsidRPr="00076710" w:rsidRDefault="00617B39" w:rsidP="00617B39">
      <w:pPr>
        <w:pStyle w:val="B2"/>
      </w:pPr>
      <w:r>
        <w:t>2)</w:t>
      </w:r>
      <w:r>
        <w:tab/>
      </w:r>
      <w:proofErr w:type="gramStart"/>
      <w:r>
        <w:t>a</w:t>
      </w:r>
      <w:proofErr w:type="gramEnd"/>
      <w:r>
        <w:t xml:space="preserve"> &lt;neighbouring-NCGI&gt; element;</w:t>
      </w:r>
    </w:p>
    <w:p w14:paraId="2980AA82" w14:textId="77777777" w:rsidR="00617B39" w:rsidRPr="00076710" w:rsidRDefault="00617B39" w:rsidP="00617B39">
      <w:pPr>
        <w:pStyle w:val="B2"/>
      </w:pPr>
      <w:r>
        <w:t>3)</w:t>
      </w:r>
      <w:r>
        <w:tab/>
      </w:r>
      <w:proofErr w:type="gramStart"/>
      <w:r>
        <w:t>a</w:t>
      </w:r>
      <w:proofErr w:type="gramEnd"/>
      <w:r>
        <w:t xml:space="preserve"> &lt;</w:t>
      </w:r>
      <w:proofErr w:type="spellStart"/>
      <w:r>
        <w:t>mbms</w:t>
      </w:r>
      <w:proofErr w:type="spellEnd"/>
      <w:r>
        <w:t>-service-area-id&gt; element; or</w:t>
      </w:r>
    </w:p>
    <w:p w14:paraId="4819FFEA" w14:textId="77777777" w:rsidR="00617B39" w:rsidRPr="00076710" w:rsidRDefault="00617B39" w:rsidP="00617B39">
      <w:pPr>
        <w:pStyle w:val="B2"/>
      </w:pPr>
      <w:r>
        <w:t>4)</w:t>
      </w:r>
      <w:r>
        <w:tab/>
      </w:r>
      <w:proofErr w:type="gramStart"/>
      <w:r>
        <w:t>a</w:t>
      </w:r>
      <w:proofErr w:type="gramEnd"/>
      <w:r>
        <w:t xml:space="preserve"> &lt;current-coordinate&gt; element.</w:t>
      </w:r>
    </w:p>
    <w:p w14:paraId="287B80D0" w14:textId="77777777" w:rsidR="00617B39" w:rsidRDefault="00617B39" w:rsidP="00617B39">
      <w:r>
        <w:t>The &lt;configuration&gt; element includes:</w:t>
      </w:r>
    </w:p>
    <w:p w14:paraId="25096602" w14:textId="77777777" w:rsidR="00617B39" w:rsidRDefault="00617B39" w:rsidP="00617B39">
      <w:pPr>
        <w:pStyle w:val="B1"/>
      </w:pPr>
      <w:r>
        <w:t>a)</w:t>
      </w:r>
      <w:r>
        <w:tab/>
      </w:r>
      <w:proofErr w:type="gramStart"/>
      <w:r>
        <w:t>a</w:t>
      </w:r>
      <w:proofErr w:type="gramEnd"/>
      <w:r>
        <w:t xml:space="preserve"> &lt;location-information&gt; element including:</w:t>
      </w:r>
    </w:p>
    <w:p w14:paraId="749B2846" w14:textId="77777777" w:rsidR="00617B39" w:rsidRPr="00076710" w:rsidRDefault="00617B39" w:rsidP="00617B39">
      <w:pPr>
        <w:pStyle w:val="B2"/>
      </w:pPr>
      <w:r>
        <w:t>1)</w:t>
      </w:r>
      <w:r>
        <w:tab/>
      </w:r>
      <w:proofErr w:type="gramStart"/>
      <w:r>
        <w:t>a</w:t>
      </w:r>
      <w:proofErr w:type="gramEnd"/>
      <w:r>
        <w:t xml:space="preserve"> &lt;current-serving-</w:t>
      </w:r>
      <w:r w:rsidRPr="00704459">
        <w:t>NCGI</w:t>
      </w:r>
      <w:r>
        <w:t>&gt; element;</w:t>
      </w:r>
    </w:p>
    <w:p w14:paraId="7F65058E" w14:textId="77777777" w:rsidR="00617B39" w:rsidRPr="00076710" w:rsidRDefault="00617B39" w:rsidP="00617B39">
      <w:pPr>
        <w:pStyle w:val="B2"/>
      </w:pPr>
      <w:r>
        <w:t>2)</w:t>
      </w:r>
      <w:r>
        <w:tab/>
      </w:r>
      <w:proofErr w:type="gramStart"/>
      <w:r>
        <w:t>a</w:t>
      </w:r>
      <w:proofErr w:type="gramEnd"/>
      <w:r>
        <w:t xml:space="preserve"> &lt;neighbouring-NCGI&gt; element;</w:t>
      </w:r>
    </w:p>
    <w:p w14:paraId="619309CD" w14:textId="77777777" w:rsidR="00617B39" w:rsidRPr="00076710" w:rsidRDefault="00617B39" w:rsidP="00617B39">
      <w:pPr>
        <w:pStyle w:val="B2"/>
      </w:pPr>
      <w:r>
        <w:t>3)</w:t>
      </w:r>
      <w:r>
        <w:tab/>
      </w:r>
      <w:proofErr w:type="gramStart"/>
      <w:r>
        <w:t>an</w:t>
      </w:r>
      <w:proofErr w:type="gramEnd"/>
      <w:r>
        <w:t xml:space="preserve"> &lt;</w:t>
      </w:r>
      <w:proofErr w:type="spellStart"/>
      <w:r>
        <w:t>mbms</w:t>
      </w:r>
      <w:proofErr w:type="spellEnd"/>
      <w:r>
        <w:t>-service-area-id&gt; element;</w:t>
      </w:r>
    </w:p>
    <w:p w14:paraId="60EBE8FE" w14:textId="77777777" w:rsidR="00617B39" w:rsidRPr="00076710" w:rsidRDefault="00617B39" w:rsidP="00617B39">
      <w:pPr>
        <w:pStyle w:val="B2"/>
      </w:pPr>
      <w:r>
        <w:t>4)</w:t>
      </w:r>
      <w:r>
        <w:tab/>
      </w:r>
      <w:proofErr w:type="gramStart"/>
      <w:r>
        <w:t>an</w:t>
      </w:r>
      <w:proofErr w:type="gramEnd"/>
      <w:r>
        <w:t xml:space="preserve"> &lt;</w:t>
      </w:r>
      <w:proofErr w:type="spellStart"/>
      <w:r>
        <w:t>mbsfn</w:t>
      </w:r>
      <w:proofErr w:type="spellEnd"/>
      <w:r>
        <w:t>-area-id</w:t>
      </w:r>
      <w:r w:rsidRPr="004A6460">
        <w:t>&gt;</w:t>
      </w:r>
      <w:r>
        <w:t xml:space="preserve"> element; or</w:t>
      </w:r>
    </w:p>
    <w:p w14:paraId="55564B36" w14:textId="77777777" w:rsidR="00617B39" w:rsidRDefault="00617B39" w:rsidP="00617B39">
      <w:pPr>
        <w:pStyle w:val="B2"/>
      </w:pPr>
      <w:r>
        <w:t>5)</w:t>
      </w:r>
      <w:r>
        <w:tab/>
      </w:r>
      <w:proofErr w:type="gramStart"/>
      <w:r>
        <w:t>a</w:t>
      </w:r>
      <w:proofErr w:type="gramEnd"/>
      <w:r>
        <w:t xml:space="preserve"> &lt;current-geographical-coordinate&gt; element;</w:t>
      </w:r>
    </w:p>
    <w:p w14:paraId="6A9048E1" w14:textId="77777777" w:rsidR="00617B39" w:rsidRPr="005A1A86" w:rsidRDefault="00617B39" w:rsidP="00617B39">
      <w:pPr>
        <w:pStyle w:val="B1"/>
      </w:pPr>
      <w:r>
        <w:t>b)</w:t>
      </w:r>
      <w:r>
        <w:tab/>
      </w:r>
      <w:proofErr w:type="gramStart"/>
      <w:r>
        <w:t>a</w:t>
      </w:r>
      <w:proofErr w:type="gramEnd"/>
      <w:r>
        <w:t xml:space="preserve"> &lt;triggering-criteria&gt; element shall include at least one of </w:t>
      </w:r>
      <w:r w:rsidRPr="00436CF9">
        <w:t>the following sub-elements:</w:t>
      </w:r>
    </w:p>
    <w:p w14:paraId="3C48E004" w14:textId="77777777" w:rsidR="00617B39" w:rsidRDefault="00617B39" w:rsidP="00617B39">
      <w:pPr>
        <w:pStyle w:val="B2"/>
      </w:pPr>
      <w:r>
        <w:t>1)</w:t>
      </w:r>
      <w:r>
        <w:tab/>
      </w:r>
      <w:proofErr w:type="gramStart"/>
      <w:r>
        <w:t>a</w:t>
      </w:r>
      <w:proofErr w:type="gramEnd"/>
      <w:r>
        <w:t xml:space="preserve"> &lt;cell-change&gt; element shall include one of the following sub-elements:</w:t>
      </w:r>
    </w:p>
    <w:p w14:paraId="52C6D218" w14:textId="77777777" w:rsidR="00617B39" w:rsidRDefault="00617B39" w:rsidP="00617B39">
      <w:pPr>
        <w:pStyle w:val="B3"/>
      </w:pPr>
      <w:r>
        <w:t>i)</w:t>
      </w:r>
      <w:r>
        <w:tab/>
      </w:r>
      <w:proofErr w:type="gramStart"/>
      <w:r>
        <w:t>an</w:t>
      </w:r>
      <w:proofErr w:type="gramEnd"/>
      <w:r>
        <w:t xml:space="preserve"> &lt;any-cell-change&gt; element shall include a &lt;trigger-id&gt; element;</w:t>
      </w:r>
    </w:p>
    <w:p w14:paraId="3076B7FD" w14:textId="77777777" w:rsidR="00617B39" w:rsidRDefault="00617B39" w:rsidP="00617B39">
      <w:pPr>
        <w:pStyle w:val="B3"/>
      </w:pPr>
      <w:r>
        <w:t>ii)</w:t>
      </w:r>
      <w:r>
        <w:tab/>
      </w:r>
      <w:proofErr w:type="gramStart"/>
      <w:r>
        <w:t>an</w:t>
      </w:r>
      <w:proofErr w:type="gramEnd"/>
      <w:r>
        <w:t xml:space="preserve"> &lt;enter-specific-cell&gt; element shall include a &lt;trigger-id&gt; element; and</w:t>
      </w:r>
    </w:p>
    <w:p w14:paraId="557D3382" w14:textId="77777777" w:rsidR="00617B39" w:rsidRDefault="00617B39" w:rsidP="00617B39">
      <w:pPr>
        <w:pStyle w:val="B3"/>
      </w:pPr>
      <w:r>
        <w:t>iii)</w:t>
      </w:r>
      <w:r>
        <w:tab/>
      </w:r>
      <w:proofErr w:type="gramStart"/>
      <w:r>
        <w:t>an</w:t>
      </w:r>
      <w:proofErr w:type="gramEnd"/>
      <w:r>
        <w:t xml:space="preserve"> &lt;exit-specific-cell&gt; element include a &lt;trigger-id&gt; element;</w:t>
      </w:r>
    </w:p>
    <w:p w14:paraId="3F2DF0D2" w14:textId="77777777" w:rsidR="00617B39" w:rsidRDefault="00617B39" w:rsidP="00617B39">
      <w:pPr>
        <w:pStyle w:val="B2"/>
      </w:pPr>
      <w:r>
        <w:t>2)</w:t>
      </w:r>
      <w:r>
        <w:tab/>
      </w:r>
      <w:proofErr w:type="gramStart"/>
      <w:r>
        <w:t>a</w:t>
      </w:r>
      <w:proofErr w:type="gramEnd"/>
      <w:r>
        <w:t xml:space="preserve"> &lt;tracking-area-change&gt; element shall include one of the following sub-elements:</w:t>
      </w:r>
    </w:p>
    <w:p w14:paraId="607C8606" w14:textId="77777777" w:rsidR="00617B39" w:rsidRPr="005A1A86" w:rsidRDefault="00617B39" w:rsidP="00617B39">
      <w:pPr>
        <w:pStyle w:val="B3"/>
      </w:pPr>
      <w:r>
        <w:t>i)</w:t>
      </w:r>
      <w:r>
        <w:tab/>
      </w:r>
      <w:proofErr w:type="gramStart"/>
      <w:r>
        <w:t>an</w:t>
      </w:r>
      <w:proofErr w:type="gramEnd"/>
      <w:r>
        <w:t xml:space="preserve"> &lt;any-tracking-area-change&gt; element shall include a &lt;trigger-id&gt; element;</w:t>
      </w:r>
    </w:p>
    <w:p w14:paraId="242E76F0" w14:textId="77777777" w:rsidR="00617B39" w:rsidRDefault="00617B39" w:rsidP="00617B39">
      <w:pPr>
        <w:pStyle w:val="B3"/>
      </w:pPr>
      <w:r>
        <w:t>ii)</w:t>
      </w:r>
      <w:r>
        <w:tab/>
      </w:r>
      <w:proofErr w:type="gramStart"/>
      <w:r>
        <w:t>an</w:t>
      </w:r>
      <w:proofErr w:type="gramEnd"/>
      <w:r>
        <w:t xml:space="preserve"> &lt;enter-specific-tracking-area&gt; element shall include a &lt;trigger-id&gt; element; and</w:t>
      </w:r>
    </w:p>
    <w:p w14:paraId="2595981A" w14:textId="77777777" w:rsidR="00617B39" w:rsidRPr="005A1A86" w:rsidRDefault="00617B39" w:rsidP="00617B39">
      <w:pPr>
        <w:pStyle w:val="B3"/>
      </w:pPr>
      <w:r>
        <w:t>iii)</w:t>
      </w:r>
      <w:r>
        <w:tab/>
      </w:r>
      <w:proofErr w:type="gramStart"/>
      <w:r>
        <w:t>an</w:t>
      </w:r>
      <w:proofErr w:type="gramEnd"/>
      <w:r>
        <w:t xml:space="preserve"> &lt;exit-specific-tracking-area&gt; element shall include a &lt;trigger-id&gt; element;</w:t>
      </w:r>
    </w:p>
    <w:p w14:paraId="76F8D8C9" w14:textId="77777777" w:rsidR="00617B39" w:rsidRDefault="00617B39" w:rsidP="00617B39">
      <w:pPr>
        <w:pStyle w:val="B2"/>
      </w:pPr>
      <w:r>
        <w:t>3)</w:t>
      </w:r>
      <w:r>
        <w:tab/>
      </w:r>
      <w:proofErr w:type="gramStart"/>
      <w:r>
        <w:t>a</w:t>
      </w:r>
      <w:proofErr w:type="gramEnd"/>
      <w:r>
        <w:t xml:space="preserve"> &lt;</w:t>
      </w:r>
      <w:proofErr w:type="spellStart"/>
      <w:r>
        <w:t>plmn</w:t>
      </w:r>
      <w:proofErr w:type="spellEnd"/>
      <w:r>
        <w:t>-change&gt; element shall include one of the following sub-elements:</w:t>
      </w:r>
    </w:p>
    <w:p w14:paraId="43A191D4" w14:textId="77777777" w:rsidR="00617B39" w:rsidRDefault="00617B39" w:rsidP="00617B39">
      <w:pPr>
        <w:pStyle w:val="B3"/>
      </w:pPr>
      <w:r>
        <w:t>i)</w:t>
      </w:r>
      <w:r>
        <w:tab/>
      </w:r>
      <w:proofErr w:type="gramStart"/>
      <w:r>
        <w:t>an</w:t>
      </w:r>
      <w:proofErr w:type="gramEnd"/>
      <w:r>
        <w:t xml:space="preserve"> &lt;any-</w:t>
      </w:r>
      <w:proofErr w:type="spellStart"/>
      <w:r>
        <w:t>plmn</w:t>
      </w:r>
      <w:proofErr w:type="spellEnd"/>
      <w:r>
        <w:t>-change&gt; element</w:t>
      </w:r>
      <w:r w:rsidRPr="006015E2">
        <w:t xml:space="preserve"> </w:t>
      </w:r>
      <w:r>
        <w:t>shall include a &lt;trigger-id&gt; element;</w:t>
      </w:r>
    </w:p>
    <w:p w14:paraId="286440C4" w14:textId="77777777" w:rsidR="00617B39" w:rsidRDefault="00617B39" w:rsidP="00617B39">
      <w:pPr>
        <w:pStyle w:val="B3"/>
      </w:pPr>
      <w:r>
        <w:t>ii)</w:t>
      </w:r>
      <w:r>
        <w:tab/>
      </w:r>
      <w:proofErr w:type="gramStart"/>
      <w:r>
        <w:t>an</w:t>
      </w:r>
      <w:proofErr w:type="gramEnd"/>
      <w:r>
        <w:t xml:space="preserve"> &lt;enter-specific-</w:t>
      </w:r>
      <w:proofErr w:type="spellStart"/>
      <w:r>
        <w:t>plmn</w:t>
      </w:r>
      <w:proofErr w:type="spellEnd"/>
      <w:r>
        <w:t>&gt;element shall include a &lt;trigger-id&gt; element; and</w:t>
      </w:r>
    </w:p>
    <w:p w14:paraId="2915755F" w14:textId="77777777" w:rsidR="00617B39" w:rsidRDefault="00617B39" w:rsidP="00617B39">
      <w:pPr>
        <w:pStyle w:val="B3"/>
      </w:pPr>
      <w:r>
        <w:t>iii)</w:t>
      </w:r>
      <w:r>
        <w:tab/>
      </w:r>
      <w:proofErr w:type="gramStart"/>
      <w:r>
        <w:t>an</w:t>
      </w:r>
      <w:proofErr w:type="gramEnd"/>
      <w:r>
        <w:t xml:space="preserve"> &lt;exit-specific-</w:t>
      </w:r>
      <w:proofErr w:type="spellStart"/>
      <w:r>
        <w:t>plmn</w:t>
      </w:r>
      <w:proofErr w:type="spellEnd"/>
      <w:r>
        <w:t>&gt; element shall include a &lt;trigger-id&gt; element;</w:t>
      </w:r>
    </w:p>
    <w:p w14:paraId="37449301" w14:textId="77777777" w:rsidR="00617B39" w:rsidRDefault="00617B39" w:rsidP="00617B39">
      <w:pPr>
        <w:pStyle w:val="B2"/>
      </w:pPr>
      <w:r>
        <w:t>4)</w:t>
      </w:r>
      <w:r>
        <w:tab/>
      </w:r>
      <w:proofErr w:type="gramStart"/>
      <w:r>
        <w:t>an</w:t>
      </w:r>
      <w:proofErr w:type="gramEnd"/>
      <w:r>
        <w:t xml:space="preserve"> &lt;</w:t>
      </w:r>
      <w:proofErr w:type="spellStart"/>
      <w:r>
        <w:t>mbms</w:t>
      </w:r>
      <w:proofErr w:type="spellEnd"/>
      <w:r>
        <w:t>-</w:t>
      </w:r>
      <w:proofErr w:type="spellStart"/>
      <w:r>
        <w:t>sa</w:t>
      </w:r>
      <w:proofErr w:type="spellEnd"/>
      <w:r>
        <w:t>-change&gt; element shall include one of the following sub-elements:</w:t>
      </w:r>
    </w:p>
    <w:p w14:paraId="5CC870DE" w14:textId="77777777" w:rsidR="00617B39" w:rsidRDefault="00617B39" w:rsidP="00617B39">
      <w:pPr>
        <w:pStyle w:val="B3"/>
      </w:pPr>
      <w:r>
        <w:t>i)</w:t>
      </w:r>
      <w:r>
        <w:tab/>
      </w:r>
      <w:proofErr w:type="gramStart"/>
      <w:r>
        <w:t>an</w:t>
      </w:r>
      <w:proofErr w:type="gramEnd"/>
      <w:r>
        <w:t xml:space="preserve"> &lt;any-</w:t>
      </w:r>
      <w:proofErr w:type="spellStart"/>
      <w:r>
        <w:t>mbms</w:t>
      </w:r>
      <w:proofErr w:type="spellEnd"/>
      <w:r>
        <w:t>-</w:t>
      </w:r>
      <w:proofErr w:type="spellStart"/>
      <w:r>
        <w:t>sa</w:t>
      </w:r>
      <w:proofErr w:type="spellEnd"/>
      <w:r>
        <w:t>-change&gt;</w:t>
      </w:r>
      <w:r w:rsidRPr="00AE0AC3">
        <w:t xml:space="preserve"> </w:t>
      </w:r>
      <w:r>
        <w:t>element</w:t>
      </w:r>
      <w:r w:rsidRPr="006015E2">
        <w:t xml:space="preserve"> </w:t>
      </w:r>
      <w:r>
        <w:t>shall include a &lt;trigger-id&gt; element;</w:t>
      </w:r>
    </w:p>
    <w:p w14:paraId="109ED6E2" w14:textId="77777777" w:rsidR="00617B39" w:rsidRDefault="00617B39" w:rsidP="00617B39">
      <w:pPr>
        <w:pStyle w:val="B3"/>
      </w:pPr>
      <w:r>
        <w:t>ii)</w:t>
      </w:r>
      <w:r>
        <w:tab/>
      </w:r>
      <w:proofErr w:type="gramStart"/>
      <w:r>
        <w:t>an</w:t>
      </w:r>
      <w:proofErr w:type="gramEnd"/>
      <w:r>
        <w:t xml:space="preserve"> &lt;enter-specific-</w:t>
      </w:r>
      <w:proofErr w:type="spellStart"/>
      <w:r>
        <w:t>mbms</w:t>
      </w:r>
      <w:proofErr w:type="spellEnd"/>
      <w:r>
        <w:t>-</w:t>
      </w:r>
      <w:proofErr w:type="spellStart"/>
      <w:r>
        <w:t>sa</w:t>
      </w:r>
      <w:proofErr w:type="spellEnd"/>
      <w:r>
        <w:t>&gt;</w:t>
      </w:r>
      <w:r w:rsidRPr="00AE0AC3">
        <w:t xml:space="preserve"> </w:t>
      </w:r>
      <w:r>
        <w:t>element</w:t>
      </w:r>
      <w:r w:rsidRPr="006015E2">
        <w:t xml:space="preserve"> </w:t>
      </w:r>
      <w:r>
        <w:t>shall include a &lt;trigger-id&gt; element; and</w:t>
      </w:r>
    </w:p>
    <w:p w14:paraId="38A65499" w14:textId="77777777" w:rsidR="00617B39" w:rsidRDefault="00617B39" w:rsidP="00617B39">
      <w:pPr>
        <w:pStyle w:val="B3"/>
      </w:pPr>
      <w:r>
        <w:t>iii)</w:t>
      </w:r>
      <w:r>
        <w:tab/>
      </w:r>
      <w:proofErr w:type="gramStart"/>
      <w:r>
        <w:t>an</w:t>
      </w:r>
      <w:proofErr w:type="gramEnd"/>
      <w:r>
        <w:t xml:space="preserve"> &lt;exit-specific-</w:t>
      </w:r>
      <w:proofErr w:type="spellStart"/>
      <w:r>
        <w:t>mbms</w:t>
      </w:r>
      <w:proofErr w:type="spellEnd"/>
      <w:r>
        <w:t>-</w:t>
      </w:r>
      <w:proofErr w:type="spellStart"/>
      <w:r>
        <w:t>sa</w:t>
      </w:r>
      <w:proofErr w:type="spellEnd"/>
      <w:r>
        <w:t>&gt;</w:t>
      </w:r>
      <w:r w:rsidRPr="00AE0AC3">
        <w:t xml:space="preserve"> </w:t>
      </w:r>
      <w:r>
        <w:t>element</w:t>
      </w:r>
      <w:r w:rsidRPr="006015E2">
        <w:t xml:space="preserve"> </w:t>
      </w:r>
      <w:r>
        <w:t>shall include a &lt;trigger-id&gt; element;</w:t>
      </w:r>
    </w:p>
    <w:p w14:paraId="600849C5" w14:textId="77777777" w:rsidR="00617B39" w:rsidRDefault="00617B39" w:rsidP="00617B39">
      <w:pPr>
        <w:pStyle w:val="B2"/>
      </w:pPr>
      <w:r>
        <w:t>5)</w:t>
      </w:r>
      <w:r>
        <w:tab/>
      </w:r>
      <w:proofErr w:type="gramStart"/>
      <w:r>
        <w:t>an</w:t>
      </w:r>
      <w:proofErr w:type="gramEnd"/>
      <w:r>
        <w:t xml:space="preserve"> &lt;</w:t>
      </w:r>
      <w:proofErr w:type="spellStart"/>
      <w:r>
        <w:t>m</w:t>
      </w:r>
      <w:r w:rsidRPr="00342ED6">
        <w:t>bsfn</w:t>
      </w:r>
      <w:proofErr w:type="spellEnd"/>
      <w:r>
        <w:t>-a</w:t>
      </w:r>
      <w:r w:rsidRPr="00342ED6">
        <w:t>rea</w:t>
      </w:r>
      <w:r>
        <w:t>-c</w:t>
      </w:r>
      <w:r w:rsidRPr="00342ED6">
        <w:t>hange</w:t>
      </w:r>
      <w:r>
        <w:t>&gt; element shall include one of the following sub-elements:</w:t>
      </w:r>
    </w:p>
    <w:p w14:paraId="390302C1" w14:textId="77777777" w:rsidR="00617B39" w:rsidRDefault="00617B39" w:rsidP="00617B39">
      <w:pPr>
        <w:pStyle w:val="B3"/>
      </w:pPr>
      <w:r>
        <w:t>i)</w:t>
      </w:r>
      <w:r>
        <w:tab/>
      </w:r>
      <w:proofErr w:type="gramStart"/>
      <w:r>
        <w:t>an</w:t>
      </w:r>
      <w:proofErr w:type="gramEnd"/>
      <w:r>
        <w:t xml:space="preserve"> &lt;any-</w:t>
      </w:r>
      <w:proofErr w:type="spellStart"/>
      <w:r>
        <w:t>m</w:t>
      </w:r>
      <w:r w:rsidRPr="00342ED6">
        <w:t>bsfn</w:t>
      </w:r>
      <w:proofErr w:type="spellEnd"/>
      <w:r>
        <w:t>-a</w:t>
      </w:r>
      <w:r w:rsidRPr="00342ED6">
        <w:t>rea</w:t>
      </w:r>
      <w:r>
        <w:t>-change&gt; element shall include a &lt;trigger-id&gt; element;</w:t>
      </w:r>
    </w:p>
    <w:p w14:paraId="438D6714" w14:textId="77777777" w:rsidR="00617B39" w:rsidRDefault="00617B39" w:rsidP="00617B39">
      <w:pPr>
        <w:pStyle w:val="B3"/>
      </w:pPr>
      <w:r>
        <w:lastRenderedPageBreak/>
        <w:t>ii)</w:t>
      </w:r>
      <w:r>
        <w:tab/>
      </w:r>
      <w:proofErr w:type="gramStart"/>
      <w:r>
        <w:t>an</w:t>
      </w:r>
      <w:proofErr w:type="gramEnd"/>
      <w:r>
        <w:t xml:space="preserve"> &lt;enter-specific-</w:t>
      </w:r>
      <w:proofErr w:type="spellStart"/>
      <w:r>
        <w:t>m</w:t>
      </w:r>
      <w:r w:rsidRPr="00342ED6">
        <w:t>bsfn</w:t>
      </w:r>
      <w:proofErr w:type="spellEnd"/>
      <w:r>
        <w:t>-a</w:t>
      </w:r>
      <w:r w:rsidRPr="00342ED6">
        <w:t>rea</w:t>
      </w:r>
      <w:r>
        <w:t>&gt;</w:t>
      </w:r>
      <w:r w:rsidRPr="005C65FD">
        <w:t xml:space="preserve"> </w:t>
      </w:r>
      <w:r>
        <w:t>element shall include a &lt;trigger-id&gt; element; and</w:t>
      </w:r>
    </w:p>
    <w:p w14:paraId="22B83040" w14:textId="77777777" w:rsidR="00617B39" w:rsidRDefault="00617B39" w:rsidP="00617B39">
      <w:pPr>
        <w:pStyle w:val="B3"/>
      </w:pPr>
      <w:r>
        <w:t>iii)</w:t>
      </w:r>
      <w:r>
        <w:tab/>
      </w:r>
      <w:proofErr w:type="gramStart"/>
      <w:r>
        <w:t>an</w:t>
      </w:r>
      <w:proofErr w:type="gramEnd"/>
      <w:r>
        <w:t xml:space="preserve"> &lt;exit-specific-</w:t>
      </w:r>
      <w:proofErr w:type="spellStart"/>
      <w:r>
        <w:t>m</w:t>
      </w:r>
      <w:r w:rsidRPr="00342ED6">
        <w:t>bsfn</w:t>
      </w:r>
      <w:proofErr w:type="spellEnd"/>
      <w:r>
        <w:t>-a</w:t>
      </w:r>
      <w:r w:rsidRPr="00342ED6">
        <w:t>rea</w:t>
      </w:r>
      <w:r>
        <w:t>&gt;</w:t>
      </w:r>
      <w:r w:rsidRPr="005C65FD">
        <w:t xml:space="preserve"> </w:t>
      </w:r>
      <w:r>
        <w:t>element shall include a &lt;trigger-id&gt; element;</w:t>
      </w:r>
    </w:p>
    <w:p w14:paraId="0F1FD3C1" w14:textId="77777777" w:rsidR="00617B39" w:rsidRDefault="00617B39" w:rsidP="00617B39">
      <w:pPr>
        <w:pStyle w:val="B2"/>
      </w:pPr>
      <w:r>
        <w:t>6)</w:t>
      </w:r>
      <w:r>
        <w:tab/>
      </w:r>
      <w:proofErr w:type="gramStart"/>
      <w:r>
        <w:t>a</w:t>
      </w:r>
      <w:proofErr w:type="gramEnd"/>
      <w:r>
        <w:t xml:space="preserve"> &lt;periodic-report&gt; element shall include a &lt;trigger-id&gt; element;</w:t>
      </w:r>
    </w:p>
    <w:p w14:paraId="530B580C" w14:textId="77777777" w:rsidR="00617B39" w:rsidRDefault="00617B39" w:rsidP="00617B39">
      <w:pPr>
        <w:pStyle w:val="B2"/>
      </w:pPr>
      <w:r>
        <w:t>7)</w:t>
      </w:r>
      <w:r>
        <w:tab/>
      </w:r>
      <w:proofErr w:type="gramStart"/>
      <w:r>
        <w:t>a</w:t>
      </w:r>
      <w:proofErr w:type="gramEnd"/>
      <w:r>
        <w:t xml:space="preserve"> &lt;travelled-distance&gt;</w:t>
      </w:r>
      <w:r w:rsidRPr="00B66DC3">
        <w:t xml:space="preserve"> </w:t>
      </w:r>
      <w:r>
        <w:t>element shall include a &lt;trigger-id&gt; element;</w:t>
      </w:r>
    </w:p>
    <w:p w14:paraId="753DA264" w14:textId="77777777" w:rsidR="00617B39" w:rsidRDefault="00617B39" w:rsidP="00617B39">
      <w:pPr>
        <w:pStyle w:val="B2"/>
      </w:pPr>
      <w:r>
        <w:t>8)</w:t>
      </w:r>
      <w:r>
        <w:tab/>
      </w:r>
      <w:proofErr w:type="gramStart"/>
      <w:r>
        <w:t>a</w:t>
      </w:r>
      <w:proofErr w:type="gramEnd"/>
      <w:r>
        <w:t xml:space="preserve"> &lt;vertical-application-event&gt; element shall include one of the following sub-elements:</w:t>
      </w:r>
    </w:p>
    <w:p w14:paraId="588BD4F5" w14:textId="77777777" w:rsidR="00617B39" w:rsidRDefault="00617B39" w:rsidP="00617B39">
      <w:pPr>
        <w:pStyle w:val="B3"/>
      </w:pPr>
      <w:r>
        <w:t>i)</w:t>
      </w:r>
      <w:r>
        <w:tab/>
      </w:r>
      <w:proofErr w:type="gramStart"/>
      <w:r>
        <w:t>an</w:t>
      </w:r>
      <w:proofErr w:type="gramEnd"/>
      <w:r>
        <w:t xml:space="preserve"> &lt;initial-log-on&gt; element shall include a &lt;trigger-id&gt; element;</w:t>
      </w:r>
    </w:p>
    <w:p w14:paraId="077593F3" w14:textId="77777777" w:rsidR="00617B39" w:rsidRDefault="00617B39" w:rsidP="00617B39">
      <w:pPr>
        <w:pStyle w:val="B3"/>
      </w:pPr>
      <w:r>
        <w:t>ii)</w:t>
      </w:r>
      <w:r>
        <w:tab/>
      </w:r>
      <w:proofErr w:type="gramStart"/>
      <w:r>
        <w:t>a</w:t>
      </w:r>
      <w:proofErr w:type="gramEnd"/>
      <w:r>
        <w:t xml:space="preserve"> &lt;location-configuration-received&gt;</w:t>
      </w:r>
      <w:r w:rsidRPr="00A658B5">
        <w:t xml:space="preserve"> </w:t>
      </w:r>
      <w:r>
        <w:t>element</w:t>
      </w:r>
      <w:r w:rsidRPr="006015E2">
        <w:t xml:space="preserve"> </w:t>
      </w:r>
      <w:r>
        <w:t>shall include a &lt;trigger-id&gt; element; and</w:t>
      </w:r>
    </w:p>
    <w:p w14:paraId="44B975B1" w14:textId="77777777" w:rsidR="00617B39" w:rsidRDefault="00617B39" w:rsidP="00617B39">
      <w:pPr>
        <w:pStyle w:val="B3"/>
      </w:pPr>
      <w:r>
        <w:t>iii)</w:t>
      </w:r>
      <w:r>
        <w:tab/>
      </w:r>
      <w:proofErr w:type="gramStart"/>
      <w:r>
        <w:t>an</w:t>
      </w:r>
      <w:proofErr w:type="gramEnd"/>
      <w:r>
        <w:t xml:space="preserve"> &lt;any-other-event&gt;, an optional element specifying that any other application signalling event than initial-log-on and location-configuration-received triggers a request for a location report. This element contains a mandatory &lt;trigger-id&gt; attribute that shall be set to a unique string;</w:t>
      </w:r>
    </w:p>
    <w:p w14:paraId="19E4EBC8" w14:textId="77777777" w:rsidR="00617B39" w:rsidRDefault="00617B39" w:rsidP="00617B39">
      <w:pPr>
        <w:pStyle w:val="B2"/>
      </w:pPr>
      <w:r>
        <w:t>9)</w:t>
      </w:r>
      <w:r>
        <w:tab/>
      </w:r>
      <w:proofErr w:type="gramStart"/>
      <w:r>
        <w:t>a</w:t>
      </w:r>
      <w:proofErr w:type="gramEnd"/>
      <w:r>
        <w:t xml:space="preserve"> &lt;geographical-area-change&gt; element shall include one of the following sub-elements:</w:t>
      </w:r>
    </w:p>
    <w:p w14:paraId="7E362162" w14:textId="77777777" w:rsidR="00617B39" w:rsidRDefault="00617B39" w:rsidP="00617B39">
      <w:pPr>
        <w:pStyle w:val="B3"/>
      </w:pPr>
      <w:r>
        <w:t>i)</w:t>
      </w:r>
      <w:r>
        <w:tab/>
      </w:r>
      <w:proofErr w:type="gramStart"/>
      <w:r>
        <w:t>an</w:t>
      </w:r>
      <w:proofErr w:type="gramEnd"/>
      <w:r>
        <w:t xml:space="preserve"> &lt;any-a</w:t>
      </w:r>
      <w:r w:rsidRPr="00342ED6">
        <w:t>rea</w:t>
      </w:r>
      <w:r>
        <w:t>-change&gt;</w:t>
      </w:r>
      <w:r w:rsidRPr="00AE14B1">
        <w:t xml:space="preserve"> </w:t>
      </w:r>
      <w:r>
        <w:t>element</w:t>
      </w:r>
      <w:r w:rsidRPr="006015E2">
        <w:t xml:space="preserve"> </w:t>
      </w:r>
      <w:r>
        <w:t>shall include a &lt;trigger-id&gt; element;</w:t>
      </w:r>
    </w:p>
    <w:p w14:paraId="7DABA29C" w14:textId="77777777" w:rsidR="00617B39" w:rsidRDefault="00617B39" w:rsidP="00617B39">
      <w:pPr>
        <w:pStyle w:val="B3"/>
      </w:pPr>
      <w:r>
        <w:t>ii)</w:t>
      </w:r>
      <w:r>
        <w:tab/>
      </w:r>
      <w:proofErr w:type="gramStart"/>
      <w:r>
        <w:t>an</w:t>
      </w:r>
      <w:proofErr w:type="gramEnd"/>
      <w:r>
        <w:t xml:space="preserve"> &lt;enter-specific-area&gt; element</w:t>
      </w:r>
      <w:r w:rsidRPr="006015E2">
        <w:t xml:space="preserve"> </w:t>
      </w:r>
      <w:r>
        <w:t>shall include the following sub-element:</w:t>
      </w:r>
    </w:p>
    <w:p w14:paraId="3C8A3E2C" w14:textId="77777777" w:rsidR="00617B39" w:rsidRDefault="00617B39" w:rsidP="00617B39">
      <w:pPr>
        <w:pStyle w:val="B4"/>
      </w:pPr>
      <w:r>
        <w:t>A)</w:t>
      </w:r>
      <w:r>
        <w:tab/>
      </w:r>
      <w:proofErr w:type="gramStart"/>
      <w:r>
        <w:t>a</w:t>
      </w:r>
      <w:proofErr w:type="gramEnd"/>
      <w:r>
        <w:t xml:space="preserve"> &lt;geographical-area&gt; element shall include the following two sub-elements:</w:t>
      </w:r>
    </w:p>
    <w:p w14:paraId="1E7FEF6F" w14:textId="77777777" w:rsidR="00617B39" w:rsidRDefault="00617B39" w:rsidP="00617B39">
      <w:pPr>
        <w:pStyle w:val="B5"/>
      </w:pPr>
      <w:r>
        <w:t>I)</w:t>
      </w:r>
      <w:r>
        <w:tab/>
        <w:t>a &lt;polygon-area&gt;</w:t>
      </w:r>
      <w:r w:rsidRPr="00A658B5">
        <w:t xml:space="preserve"> </w:t>
      </w:r>
      <w:r>
        <w:t>element</w:t>
      </w:r>
      <w:r w:rsidRPr="006015E2">
        <w:t xml:space="preserve"> </w:t>
      </w:r>
      <w:r>
        <w:t>shall include a &lt;trigger-id&gt; element; and</w:t>
      </w:r>
    </w:p>
    <w:p w14:paraId="2D1139CF" w14:textId="77777777" w:rsidR="00617B39" w:rsidRDefault="00617B39" w:rsidP="00617B39">
      <w:pPr>
        <w:pStyle w:val="B5"/>
      </w:pPr>
      <w:r>
        <w:t>II)</w:t>
      </w:r>
      <w:r>
        <w:tab/>
      </w:r>
      <w:proofErr w:type="gramStart"/>
      <w:r>
        <w:t>an</w:t>
      </w:r>
      <w:proofErr w:type="gramEnd"/>
      <w:r>
        <w:t xml:space="preserve"> &lt;ellipsoid-arc-area&gt;</w:t>
      </w:r>
      <w:r w:rsidRPr="00A658B5">
        <w:t xml:space="preserve"> </w:t>
      </w:r>
      <w:r>
        <w:t>element</w:t>
      </w:r>
      <w:r w:rsidRPr="006015E2">
        <w:t xml:space="preserve"> </w:t>
      </w:r>
      <w:r>
        <w:t>shall include a &lt;trigger-id&gt; element;</w:t>
      </w:r>
    </w:p>
    <w:p w14:paraId="08E394CB" w14:textId="77777777" w:rsidR="00617B39" w:rsidRDefault="00617B39" w:rsidP="00617B39">
      <w:pPr>
        <w:pStyle w:val="B3"/>
      </w:pPr>
      <w:r>
        <w:t>iii)</w:t>
      </w:r>
      <w:r>
        <w:tab/>
      </w:r>
      <w:proofErr w:type="gramStart"/>
      <w:r>
        <w:t>an</w:t>
      </w:r>
      <w:proofErr w:type="gramEnd"/>
      <w:r>
        <w:t xml:space="preserve"> &lt;exit-specific-a</w:t>
      </w:r>
      <w:r w:rsidRPr="00342ED6">
        <w:t>rea</w:t>
      </w:r>
      <w:r>
        <w:t>-type&gt; element shall include a &lt;trigger-id&gt; element;</w:t>
      </w:r>
    </w:p>
    <w:p w14:paraId="1DCFD404" w14:textId="77777777" w:rsidR="00617B39" w:rsidRDefault="00617B39" w:rsidP="00617B39">
      <w:pPr>
        <w:pStyle w:val="B1"/>
      </w:pPr>
      <w:r>
        <w:t>c)</w:t>
      </w:r>
      <w:r>
        <w:tab/>
      </w:r>
      <w:proofErr w:type="gramStart"/>
      <w:r>
        <w:t>a</w:t>
      </w:r>
      <w:proofErr w:type="gramEnd"/>
      <w:r>
        <w:t xml:space="preserve"> &lt;minimum-interval-length&gt; element;</w:t>
      </w:r>
    </w:p>
    <w:p w14:paraId="49054DA2" w14:textId="77777777" w:rsidR="00617B39" w:rsidRPr="00076710" w:rsidRDefault="00617B39" w:rsidP="00617B39">
      <w:r>
        <w:t>The &lt;request&gt; shall contain a &lt;request-id&gt; attribute.</w:t>
      </w:r>
    </w:p>
    <w:p w14:paraId="6B8011D2" w14:textId="77777777" w:rsidR="00617B39" w:rsidRDefault="00617B39" w:rsidP="00617B39">
      <w:r>
        <w:t xml:space="preserve">The &lt;requested-identity&gt; element </w:t>
      </w:r>
      <w:r>
        <w:rPr>
          <w:lang w:eastAsia="x-none"/>
        </w:rPr>
        <w:t>shall include one of the following sub-elements</w:t>
      </w:r>
      <w:r>
        <w:t>:</w:t>
      </w:r>
    </w:p>
    <w:p w14:paraId="2B389A8E" w14:textId="77777777" w:rsidR="00617B39" w:rsidRDefault="00617B39" w:rsidP="00617B39">
      <w:pPr>
        <w:pStyle w:val="B1"/>
      </w:pPr>
      <w:r>
        <w:t>a)</w:t>
      </w:r>
      <w:r>
        <w:tab/>
      </w:r>
      <w:proofErr w:type="gramStart"/>
      <w:r>
        <w:t>a</w:t>
      </w:r>
      <w:proofErr w:type="gramEnd"/>
      <w:r>
        <w:t xml:space="preserve"> &lt;VAL-user-id&gt; element may include a &lt;VAL-client-id&gt; element; or</w:t>
      </w:r>
    </w:p>
    <w:p w14:paraId="358DF767" w14:textId="77777777" w:rsidR="00617B39" w:rsidRDefault="00617B39" w:rsidP="00617B39">
      <w:pPr>
        <w:pStyle w:val="B1"/>
      </w:pPr>
      <w:r>
        <w:t>b)</w:t>
      </w:r>
      <w:r>
        <w:tab/>
      </w:r>
      <w:proofErr w:type="gramStart"/>
      <w:r>
        <w:t>a</w:t>
      </w:r>
      <w:proofErr w:type="gramEnd"/>
      <w:r>
        <w:t xml:space="preserve"> &lt;VAL-group-id&gt; element.</w:t>
      </w:r>
    </w:p>
    <w:p w14:paraId="2258FEA4" w14:textId="77777777" w:rsidR="00617B39" w:rsidRDefault="00617B39" w:rsidP="00617B39">
      <w:r>
        <w:t xml:space="preserve">The &lt;report-request&gt; element </w:t>
      </w:r>
      <w:r>
        <w:rPr>
          <w:lang w:eastAsia="x-none"/>
        </w:rPr>
        <w:t>shall include at least one of the following sub-elements</w:t>
      </w:r>
      <w:r>
        <w:t>:</w:t>
      </w:r>
    </w:p>
    <w:p w14:paraId="4B2D9359" w14:textId="77777777" w:rsidR="00617B39" w:rsidRDefault="00617B39" w:rsidP="00617B39">
      <w:pPr>
        <w:pStyle w:val="B1"/>
      </w:pPr>
      <w:r>
        <w:t>a)</w:t>
      </w:r>
      <w:r>
        <w:tab/>
      </w:r>
      <w:proofErr w:type="gramStart"/>
      <w:r>
        <w:t>an</w:t>
      </w:r>
      <w:proofErr w:type="gramEnd"/>
      <w:r>
        <w:t xml:space="preserve"> &lt;immediate-report-indicator&gt; element;</w:t>
      </w:r>
      <w:del w:id="6" w:author="Huawei/CXG125" w:date="2020-10-06T21:10:00Z">
        <w:r w:rsidDel="00B02DD7">
          <w:delText xml:space="preserve"> and</w:delText>
        </w:r>
      </w:del>
    </w:p>
    <w:p w14:paraId="2E7A98E5" w14:textId="77777777" w:rsidR="00617B39" w:rsidRDefault="00617B39" w:rsidP="00617B39">
      <w:pPr>
        <w:pStyle w:val="B1"/>
      </w:pPr>
      <w:r>
        <w:t>b)</w:t>
      </w:r>
      <w:r>
        <w:tab/>
      </w:r>
      <w:proofErr w:type="gramStart"/>
      <w:r>
        <w:t>a</w:t>
      </w:r>
      <w:proofErr w:type="gramEnd"/>
      <w:r>
        <w:t xml:space="preserve"> &lt;current-location&gt; element which shall include</w:t>
      </w:r>
      <w:r w:rsidRPr="00DF26F3">
        <w:rPr>
          <w:lang w:eastAsia="x-none"/>
        </w:rPr>
        <w:t xml:space="preserve"> </w:t>
      </w:r>
      <w:r>
        <w:rPr>
          <w:lang w:eastAsia="x-none"/>
        </w:rPr>
        <w:t>at least one of the following sub-elements</w:t>
      </w:r>
      <w:r>
        <w:t>:</w:t>
      </w:r>
    </w:p>
    <w:p w14:paraId="304861AF" w14:textId="77777777" w:rsidR="00617B39" w:rsidRPr="00076710" w:rsidRDefault="00617B39" w:rsidP="00617B39">
      <w:pPr>
        <w:pStyle w:val="B2"/>
      </w:pPr>
      <w:r>
        <w:t>1)</w:t>
      </w:r>
      <w:r>
        <w:tab/>
      </w:r>
      <w:proofErr w:type="gramStart"/>
      <w:r>
        <w:t>a</w:t>
      </w:r>
      <w:proofErr w:type="gramEnd"/>
      <w:r>
        <w:t xml:space="preserve"> &lt;current-serving-</w:t>
      </w:r>
      <w:r w:rsidRPr="00704459">
        <w:t>NCGI</w:t>
      </w:r>
      <w:r>
        <w:t>&gt; element;</w:t>
      </w:r>
    </w:p>
    <w:p w14:paraId="63D83DE7" w14:textId="77777777" w:rsidR="00617B39" w:rsidRPr="00076710" w:rsidRDefault="00617B39" w:rsidP="00617B39">
      <w:pPr>
        <w:pStyle w:val="B2"/>
      </w:pPr>
      <w:r>
        <w:t>2)</w:t>
      </w:r>
      <w:r>
        <w:tab/>
      </w:r>
      <w:proofErr w:type="gramStart"/>
      <w:r>
        <w:t>a</w:t>
      </w:r>
      <w:proofErr w:type="gramEnd"/>
      <w:r>
        <w:t xml:space="preserve"> &lt;neighbouring-NCGI&gt; element;</w:t>
      </w:r>
    </w:p>
    <w:p w14:paraId="79CBC41F" w14:textId="77777777" w:rsidR="00617B39" w:rsidRPr="00076710" w:rsidRDefault="00617B39" w:rsidP="00617B39">
      <w:pPr>
        <w:pStyle w:val="B2"/>
      </w:pPr>
      <w:r>
        <w:t>3)</w:t>
      </w:r>
      <w:r>
        <w:tab/>
      </w:r>
      <w:proofErr w:type="gramStart"/>
      <w:r>
        <w:t>an</w:t>
      </w:r>
      <w:proofErr w:type="gramEnd"/>
      <w:r>
        <w:t xml:space="preserve"> &lt;</w:t>
      </w:r>
      <w:proofErr w:type="spellStart"/>
      <w:r>
        <w:t>mbms</w:t>
      </w:r>
      <w:proofErr w:type="spellEnd"/>
      <w:r>
        <w:t>-service-area-id&gt; element; or</w:t>
      </w:r>
    </w:p>
    <w:p w14:paraId="192FC71C" w14:textId="77777777" w:rsidR="00617B39" w:rsidRDefault="00617B39" w:rsidP="00617B39">
      <w:pPr>
        <w:pStyle w:val="B2"/>
      </w:pPr>
      <w:r>
        <w:t>4)</w:t>
      </w:r>
      <w:r>
        <w:tab/>
      </w:r>
      <w:proofErr w:type="gramStart"/>
      <w:r>
        <w:t>a</w:t>
      </w:r>
      <w:proofErr w:type="gramEnd"/>
      <w:r>
        <w:t xml:space="preserve"> &lt;current-coordinate&gt; element;</w:t>
      </w:r>
    </w:p>
    <w:p w14:paraId="58F63BBC" w14:textId="77777777" w:rsidR="00617B39" w:rsidRDefault="00617B39" w:rsidP="00617B39">
      <w:pPr>
        <w:pStyle w:val="B1"/>
      </w:pPr>
      <w:r>
        <w:t>c</w:t>
      </w:r>
      <w:r w:rsidRPr="00436CF9">
        <w:t>)</w:t>
      </w:r>
      <w:r>
        <w:tab/>
      </w:r>
      <w:proofErr w:type="gramStart"/>
      <w:r>
        <w:t>a</w:t>
      </w:r>
      <w:proofErr w:type="gramEnd"/>
      <w:r>
        <w:t xml:space="preserve"> &lt;triggering-criteria&gt; element shall include at least one of </w:t>
      </w:r>
      <w:r w:rsidRPr="00436CF9">
        <w:t>the following sub-elements:</w:t>
      </w:r>
    </w:p>
    <w:p w14:paraId="795E8ED5" w14:textId="77777777" w:rsidR="00617B39" w:rsidRDefault="00617B39" w:rsidP="00617B39">
      <w:pPr>
        <w:pStyle w:val="B2"/>
      </w:pPr>
      <w:r>
        <w:t>1)</w:t>
      </w:r>
      <w:r>
        <w:tab/>
      </w:r>
      <w:proofErr w:type="gramStart"/>
      <w:r>
        <w:t>a</w:t>
      </w:r>
      <w:proofErr w:type="gramEnd"/>
      <w:r>
        <w:t xml:space="preserve"> &lt;cell-change&gt; element shall include one of the following sub-elements:</w:t>
      </w:r>
    </w:p>
    <w:p w14:paraId="3B9A8507" w14:textId="77777777" w:rsidR="00617B39" w:rsidRDefault="00617B39" w:rsidP="00617B39">
      <w:pPr>
        <w:pStyle w:val="B3"/>
      </w:pPr>
      <w:r>
        <w:t>i)</w:t>
      </w:r>
      <w:r>
        <w:tab/>
      </w:r>
      <w:proofErr w:type="gramStart"/>
      <w:r>
        <w:t>an</w:t>
      </w:r>
      <w:proofErr w:type="gramEnd"/>
      <w:r>
        <w:t xml:space="preserve"> &lt;any-cell-change&gt; element shall include a &lt;trigger-id&gt; element;</w:t>
      </w:r>
    </w:p>
    <w:p w14:paraId="31EE3CEE" w14:textId="77777777" w:rsidR="00617B39" w:rsidRDefault="00617B39" w:rsidP="00617B39">
      <w:pPr>
        <w:pStyle w:val="B3"/>
      </w:pPr>
      <w:r>
        <w:t>ii)</w:t>
      </w:r>
      <w:r>
        <w:tab/>
      </w:r>
      <w:proofErr w:type="gramStart"/>
      <w:r>
        <w:t>a</w:t>
      </w:r>
      <w:proofErr w:type="gramEnd"/>
      <w:r>
        <w:t xml:space="preserve"> &lt;enter-specific-cell&gt; element shall include a &lt;trigger-id&gt; element; and</w:t>
      </w:r>
    </w:p>
    <w:p w14:paraId="1BA432B5" w14:textId="77777777" w:rsidR="00617B39" w:rsidRDefault="00617B39" w:rsidP="00617B39">
      <w:pPr>
        <w:pStyle w:val="B3"/>
      </w:pPr>
      <w:r>
        <w:t>iii)</w:t>
      </w:r>
      <w:r>
        <w:tab/>
      </w:r>
      <w:proofErr w:type="gramStart"/>
      <w:r>
        <w:t>an</w:t>
      </w:r>
      <w:proofErr w:type="gramEnd"/>
      <w:r>
        <w:t xml:space="preserve"> &lt;exit-specific-cell&gt; element include a &lt;trigger-id&gt; element;</w:t>
      </w:r>
    </w:p>
    <w:p w14:paraId="0539FEBB" w14:textId="77777777" w:rsidR="00617B39" w:rsidRDefault="00617B39" w:rsidP="00617B39">
      <w:pPr>
        <w:pStyle w:val="B2"/>
      </w:pPr>
      <w:r>
        <w:t>2)</w:t>
      </w:r>
      <w:r>
        <w:tab/>
      </w:r>
      <w:proofErr w:type="gramStart"/>
      <w:r>
        <w:t>a</w:t>
      </w:r>
      <w:proofErr w:type="gramEnd"/>
      <w:r>
        <w:t xml:space="preserve"> &lt;tracking-area-change&gt; element shall include one of the following sub-elements:</w:t>
      </w:r>
    </w:p>
    <w:p w14:paraId="1CEE0F85" w14:textId="77777777" w:rsidR="00617B39" w:rsidRPr="003C4A36" w:rsidRDefault="00617B39" w:rsidP="00617B39">
      <w:pPr>
        <w:pStyle w:val="B3"/>
      </w:pPr>
      <w:r w:rsidRPr="003C4A36">
        <w:t>i)</w:t>
      </w:r>
      <w:r w:rsidRPr="003C4A36">
        <w:tab/>
      </w:r>
      <w:proofErr w:type="gramStart"/>
      <w:r w:rsidRPr="003C4A36">
        <w:t>a</w:t>
      </w:r>
      <w:r>
        <w:t>n</w:t>
      </w:r>
      <w:proofErr w:type="gramEnd"/>
      <w:r w:rsidRPr="003C4A36">
        <w:t xml:space="preserve"> &lt;any-tracking-area-change&gt; element shall include a &lt;trigger-id&gt; element;</w:t>
      </w:r>
    </w:p>
    <w:p w14:paraId="73D63502" w14:textId="77777777" w:rsidR="00617B39" w:rsidRDefault="00617B39" w:rsidP="00617B39">
      <w:pPr>
        <w:pStyle w:val="B3"/>
      </w:pPr>
      <w:r>
        <w:lastRenderedPageBreak/>
        <w:t>ii)</w:t>
      </w:r>
      <w:r>
        <w:tab/>
      </w:r>
      <w:proofErr w:type="gramStart"/>
      <w:r>
        <w:t>an</w:t>
      </w:r>
      <w:proofErr w:type="gramEnd"/>
      <w:r>
        <w:t xml:space="preserve"> &lt;enter-specific-tracking-area&gt; element shall include a &lt;trigger-id&gt; element; and</w:t>
      </w:r>
    </w:p>
    <w:p w14:paraId="7BBC89CE" w14:textId="77777777" w:rsidR="00617B39" w:rsidRPr="003C4A36" w:rsidRDefault="00617B39" w:rsidP="00617B39">
      <w:pPr>
        <w:pStyle w:val="B3"/>
      </w:pPr>
      <w:r w:rsidRPr="003C4A36">
        <w:t>iii)</w:t>
      </w:r>
      <w:r w:rsidRPr="003C4A36">
        <w:tab/>
      </w:r>
      <w:proofErr w:type="gramStart"/>
      <w:r w:rsidRPr="003C4A36">
        <w:t>a</w:t>
      </w:r>
      <w:r>
        <w:t>n</w:t>
      </w:r>
      <w:proofErr w:type="gramEnd"/>
      <w:r w:rsidRPr="003C4A36">
        <w:t xml:space="preserve"> &lt;exit-specific-</w:t>
      </w:r>
      <w:proofErr w:type="spellStart"/>
      <w:r w:rsidRPr="003C4A36">
        <w:t>trackin</w:t>
      </w:r>
      <w:proofErr w:type="spellEnd"/>
      <w:r w:rsidRPr="003C4A36">
        <w:t>-area&gt; element shall include a &lt;trigger-id&gt; element;</w:t>
      </w:r>
    </w:p>
    <w:p w14:paraId="0AFF9C40" w14:textId="77777777" w:rsidR="00617B39" w:rsidRDefault="00617B39" w:rsidP="00617B39">
      <w:pPr>
        <w:pStyle w:val="B2"/>
      </w:pPr>
      <w:r>
        <w:t>3)</w:t>
      </w:r>
      <w:r>
        <w:tab/>
      </w:r>
      <w:proofErr w:type="gramStart"/>
      <w:r>
        <w:t>a</w:t>
      </w:r>
      <w:proofErr w:type="gramEnd"/>
      <w:r>
        <w:t xml:space="preserve"> &lt;</w:t>
      </w:r>
      <w:proofErr w:type="spellStart"/>
      <w:r>
        <w:t>plmn</w:t>
      </w:r>
      <w:proofErr w:type="spellEnd"/>
      <w:r>
        <w:t>-change&gt; element shall include one of the following sub-elements:</w:t>
      </w:r>
    </w:p>
    <w:p w14:paraId="0B19F2D5" w14:textId="77777777" w:rsidR="00617B39" w:rsidRDefault="00617B39" w:rsidP="00617B39">
      <w:pPr>
        <w:pStyle w:val="B3"/>
      </w:pPr>
      <w:r>
        <w:t>i)</w:t>
      </w:r>
      <w:r>
        <w:tab/>
      </w:r>
      <w:proofErr w:type="gramStart"/>
      <w:r>
        <w:t>an</w:t>
      </w:r>
      <w:proofErr w:type="gramEnd"/>
      <w:r>
        <w:t xml:space="preserve"> &lt;any-</w:t>
      </w:r>
      <w:proofErr w:type="spellStart"/>
      <w:r>
        <w:t>plmn</w:t>
      </w:r>
      <w:proofErr w:type="spellEnd"/>
      <w:r>
        <w:t>-change&gt; element</w:t>
      </w:r>
      <w:r w:rsidRPr="006015E2">
        <w:t xml:space="preserve"> </w:t>
      </w:r>
      <w:r>
        <w:t>shall include a &lt;trigger-id&gt; element;</w:t>
      </w:r>
    </w:p>
    <w:p w14:paraId="7D8595F7" w14:textId="77777777" w:rsidR="00617B39" w:rsidRDefault="00617B39" w:rsidP="00617B39">
      <w:pPr>
        <w:pStyle w:val="B3"/>
      </w:pPr>
      <w:r>
        <w:t>ii)</w:t>
      </w:r>
      <w:r>
        <w:tab/>
      </w:r>
      <w:proofErr w:type="gramStart"/>
      <w:r>
        <w:t>an</w:t>
      </w:r>
      <w:proofErr w:type="gramEnd"/>
      <w:r>
        <w:t xml:space="preserve"> &lt;enter-specific-</w:t>
      </w:r>
      <w:proofErr w:type="spellStart"/>
      <w:r>
        <w:t>plmn</w:t>
      </w:r>
      <w:proofErr w:type="spellEnd"/>
      <w:r>
        <w:t>&gt;element shall include a &lt;trigger-id&gt; element; and</w:t>
      </w:r>
    </w:p>
    <w:p w14:paraId="08D7149A" w14:textId="77777777" w:rsidR="00617B39" w:rsidRDefault="00617B39" w:rsidP="00617B39">
      <w:pPr>
        <w:pStyle w:val="B3"/>
      </w:pPr>
      <w:r>
        <w:t>iii)</w:t>
      </w:r>
      <w:r>
        <w:tab/>
      </w:r>
      <w:proofErr w:type="gramStart"/>
      <w:r>
        <w:t>an</w:t>
      </w:r>
      <w:proofErr w:type="gramEnd"/>
      <w:r>
        <w:t xml:space="preserve"> &lt;exit-specific-</w:t>
      </w:r>
      <w:proofErr w:type="spellStart"/>
      <w:r>
        <w:t>plmn</w:t>
      </w:r>
      <w:proofErr w:type="spellEnd"/>
      <w:r>
        <w:t>&gt; element shall include a &lt;trigger-id&gt; element;</w:t>
      </w:r>
    </w:p>
    <w:p w14:paraId="3E3E12C4" w14:textId="77777777" w:rsidR="00617B39" w:rsidRDefault="00617B39" w:rsidP="00617B39">
      <w:pPr>
        <w:pStyle w:val="B2"/>
      </w:pPr>
      <w:r>
        <w:t>4)</w:t>
      </w:r>
      <w:r>
        <w:tab/>
      </w:r>
      <w:proofErr w:type="gramStart"/>
      <w:r>
        <w:t>an</w:t>
      </w:r>
      <w:proofErr w:type="gramEnd"/>
      <w:r>
        <w:t xml:space="preserve"> &lt;</w:t>
      </w:r>
      <w:proofErr w:type="spellStart"/>
      <w:r>
        <w:t>mbms</w:t>
      </w:r>
      <w:proofErr w:type="spellEnd"/>
      <w:r>
        <w:t>-</w:t>
      </w:r>
      <w:proofErr w:type="spellStart"/>
      <w:r>
        <w:t>sa</w:t>
      </w:r>
      <w:proofErr w:type="spellEnd"/>
      <w:r>
        <w:t>-change&gt; element shall include one of the following sub-elements:</w:t>
      </w:r>
    </w:p>
    <w:p w14:paraId="6E62B33B" w14:textId="77777777" w:rsidR="00617B39" w:rsidRDefault="00617B39" w:rsidP="00617B39">
      <w:pPr>
        <w:pStyle w:val="B3"/>
      </w:pPr>
      <w:r>
        <w:t>i)</w:t>
      </w:r>
      <w:r>
        <w:tab/>
      </w:r>
      <w:proofErr w:type="gramStart"/>
      <w:r>
        <w:t>an</w:t>
      </w:r>
      <w:proofErr w:type="gramEnd"/>
      <w:r>
        <w:t xml:space="preserve"> &lt;any-</w:t>
      </w:r>
      <w:proofErr w:type="spellStart"/>
      <w:r>
        <w:t>mbms</w:t>
      </w:r>
      <w:proofErr w:type="spellEnd"/>
      <w:r>
        <w:t>-</w:t>
      </w:r>
      <w:proofErr w:type="spellStart"/>
      <w:r>
        <w:t>sa</w:t>
      </w:r>
      <w:proofErr w:type="spellEnd"/>
      <w:r>
        <w:t>-change&gt;</w:t>
      </w:r>
      <w:r w:rsidRPr="00AE0AC3">
        <w:t xml:space="preserve"> </w:t>
      </w:r>
      <w:r>
        <w:t>element</w:t>
      </w:r>
      <w:r w:rsidRPr="006015E2">
        <w:t xml:space="preserve"> </w:t>
      </w:r>
      <w:r>
        <w:t>shall include a &lt;trigger-id&gt; element;</w:t>
      </w:r>
    </w:p>
    <w:p w14:paraId="5B82C9F4" w14:textId="77777777" w:rsidR="00617B39" w:rsidRDefault="00617B39" w:rsidP="00617B39">
      <w:pPr>
        <w:pStyle w:val="B3"/>
      </w:pPr>
      <w:r>
        <w:t>ii)</w:t>
      </w:r>
      <w:r>
        <w:tab/>
      </w:r>
      <w:proofErr w:type="gramStart"/>
      <w:r>
        <w:t>an</w:t>
      </w:r>
      <w:proofErr w:type="gramEnd"/>
      <w:r>
        <w:t xml:space="preserve"> &lt;enter-specific-</w:t>
      </w:r>
      <w:proofErr w:type="spellStart"/>
      <w:r>
        <w:t>mbms</w:t>
      </w:r>
      <w:proofErr w:type="spellEnd"/>
      <w:r>
        <w:t>-</w:t>
      </w:r>
      <w:proofErr w:type="spellStart"/>
      <w:r>
        <w:t>sa</w:t>
      </w:r>
      <w:proofErr w:type="spellEnd"/>
      <w:r>
        <w:t>&gt;</w:t>
      </w:r>
      <w:r w:rsidRPr="00AE0AC3">
        <w:t xml:space="preserve"> </w:t>
      </w:r>
      <w:r>
        <w:t>element</w:t>
      </w:r>
      <w:r w:rsidRPr="006015E2">
        <w:t xml:space="preserve"> </w:t>
      </w:r>
      <w:r>
        <w:t>shall include a &lt;trigger-id&gt; element; and</w:t>
      </w:r>
    </w:p>
    <w:p w14:paraId="438A88A8" w14:textId="77777777" w:rsidR="00617B39" w:rsidRDefault="00617B39" w:rsidP="00617B39">
      <w:pPr>
        <w:pStyle w:val="B3"/>
      </w:pPr>
      <w:r>
        <w:t>iii)</w:t>
      </w:r>
      <w:r>
        <w:tab/>
      </w:r>
      <w:proofErr w:type="gramStart"/>
      <w:r>
        <w:t>an</w:t>
      </w:r>
      <w:proofErr w:type="gramEnd"/>
      <w:r>
        <w:t xml:space="preserve"> &lt;exit-specific-</w:t>
      </w:r>
      <w:proofErr w:type="spellStart"/>
      <w:r>
        <w:t>mbms</w:t>
      </w:r>
      <w:proofErr w:type="spellEnd"/>
      <w:r>
        <w:t>-</w:t>
      </w:r>
      <w:proofErr w:type="spellStart"/>
      <w:r>
        <w:t>sa</w:t>
      </w:r>
      <w:proofErr w:type="spellEnd"/>
      <w:r>
        <w:t>&gt;</w:t>
      </w:r>
      <w:r w:rsidRPr="00AE0AC3">
        <w:t xml:space="preserve"> </w:t>
      </w:r>
      <w:r>
        <w:t>element</w:t>
      </w:r>
      <w:r w:rsidRPr="006015E2">
        <w:t xml:space="preserve"> </w:t>
      </w:r>
      <w:r>
        <w:t>shall include a &lt;trigger-id&gt; element;</w:t>
      </w:r>
    </w:p>
    <w:p w14:paraId="34A967E7" w14:textId="77777777" w:rsidR="00617B39" w:rsidRDefault="00617B39" w:rsidP="00617B39">
      <w:pPr>
        <w:pStyle w:val="B2"/>
      </w:pPr>
      <w:r>
        <w:t>5)</w:t>
      </w:r>
      <w:r>
        <w:tab/>
      </w:r>
      <w:proofErr w:type="gramStart"/>
      <w:r>
        <w:t>an</w:t>
      </w:r>
      <w:proofErr w:type="gramEnd"/>
      <w:r>
        <w:t xml:space="preserve"> &lt;</w:t>
      </w:r>
      <w:proofErr w:type="spellStart"/>
      <w:r>
        <w:t>m</w:t>
      </w:r>
      <w:r w:rsidRPr="00342ED6">
        <w:t>bsfn</w:t>
      </w:r>
      <w:proofErr w:type="spellEnd"/>
      <w:r>
        <w:t>-a</w:t>
      </w:r>
      <w:r w:rsidRPr="00342ED6">
        <w:t>rea</w:t>
      </w:r>
      <w:r>
        <w:t>-c</w:t>
      </w:r>
      <w:r w:rsidRPr="00342ED6">
        <w:t>hange</w:t>
      </w:r>
      <w:r>
        <w:t>&gt; element shall include one of the following sub-elements:</w:t>
      </w:r>
    </w:p>
    <w:p w14:paraId="6203DEB6" w14:textId="77777777" w:rsidR="00617B39" w:rsidRDefault="00617B39" w:rsidP="00617B39">
      <w:pPr>
        <w:pStyle w:val="B3"/>
      </w:pPr>
      <w:r>
        <w:t>i)</w:t>
      </w:r>
      <w:r>
        <w:tab/>
      </w:r>
      <w:proofErr w:type="gramStart"/>
      <w:r>
        <w:t>an</w:t>
      </w:r>
      <w:proofErr w:type="gramEnd"/>
      <w:r>
        <w:t xml:space="preserve"> &lt;any-</w:t>
      </w:r>
      <w:proofErr w:type="spellStart"/>
      <w:r>
        <w:t>m</w:t>
      </w:r>
      <w:r w:rsidRPr="00342ED6">
        <w:t>bsfn</w:t>
      </w:r>
      <w:proofErr w:type="spellEnd"/>
      <w:r>
        <w:t>-</w:t>
      </w:r>
      <w:proofErr w:type="spellStart"/>
      <w:r>
        <w:t>a</w:t>
      </w:r>
      <w:r w:rsidRPr="00342ED6">
        <w:t>rea</w:t>
      </w:r>
      <w:r>
        <w:t>Change</w:t>
      </w:r>
      <w:proofErr w:type="spellEnd"/>
      <w:r>
        <w:t>&gt; element shall include a &lt;trigger-id&gt; element;</w:t>
      </w:r>
    </w:p>
    <w:p w14:paraId="4983C522" w14:textId="77777777" w:rsidR="00617B39" w:rsidRDefault="00617B39" w:rsidP="00617B39">
      <w:pPr>
        <w:pStyle w:val="B3"/>
      </w:pPr>
      <w:r>
        <w:t>ii)</w:t>
      </w:r>
      <w:r>
        <w:tab/>
      </w:r>
      <w:proofErr w:type="gramStart"/>
      <w:r>
        <w:t>an</w:t>
      </w:r>
      <w:proofErr w:type="gramEnd"/>
      <w:r>
        <w:t xml:space="preserve"> &lt;enter-specific-</w:t>
      </w:r>
      <w:proofErr w:type="spellStart"/>
      <w:r>
        <w:t>m</w:t>
      </w:r>
      <w:r w:rsidRPr="00342ED6">
        <w:t>bsfn</w:t>
      </w:r>
      <w:proofErr w:type="spellEnd"/>
      <w:r>
        <w:t>-a</w:t>
      </w:r>
      <w:r w:rsidRPr="00342ED6">
        <w:t>rea</w:t>
      </w:r>
      <w:r>
        <w:t>&gt;</w:t>
      </w:r>
      <w:r w:rsidRPr="005C65FD">
        <w:t xml:space="preserve"> </w:t>
      </w:r>
      <w:r>
        <w:t>element shall include a &lt;trigger-id&gt; element; and</w:t>
      </w:r>
    </w:p>
    <w:p w14:paraId="5F2E7B19" w14:textId="77777777" w:rsidR="00617B39" w:rsidRDefault="00617B39" w:rsidP="00617B39">
      <w:pPr>
        <w:pStyle w:val="B3"/>
      </w:pPr>
      <w:r>
        <w:t>iii)</w:t>
      </w:r>
      <w:r>
        <w:tab/>
      </w:r>
      <w:proofErr w:type="gramStart"/>
      <w:r>
        <w:t>an</w:t>
      </w:r>
      <w:proofErr w:type="gramEnd"/>
      <w:r>
        <w:t xml:space="preserve"> &lt;exit-specific-</w:t>
      </w:r>
      <w:proofErr w:type="spellStart"/>
      <w:r>
        <w:t>m</w:t>
      </w:r>
      <w:r w:rsidRPr="00342ED6">
        <w:t>bsfn</w:t>
      </w:r>
      <w:proofErr w:type="spellEnd"/>
      <w:r>
        <w:t>-a</w:t>
      </w:r>
      <w:r w:rsidRPr="00342ED6">
        <w:t>rea</w:t>
      </w:r>
      <w:r>
        <w:t>&gt;</w:t>
      </w:r>
      <w:r w:rsidRPr="005C65FD">
        <w:t xml:space="preserve"> </w:t>
      </w:r>
      <w:r>
        <w:t>element shall include a &lt;trigger-id&gt; element;</w:t>
      </w:r>
    </w:p>
    <w:p w14:paraId="15354E71" w14:textId="77777777" w:rsidR="00617B39" w:rsidRDefault="00617B39" w:rsidP="00617B39">
      <w:pPr>
        <w:pStyle w:val="B2"/>
      </w:pPr>
      <w:r>
        <w:t>6)</w:t>
      </w:r>
      <w:r>
        <w:tab/>
      </w:r>
      <w:proofErr w:type="gramStart"/>
      <w:r>
        <w:t>a</w:t>
      </w:r>
      <w:proofErr w:type="gramEnd"/>
      <w:r>
        <w:t xml:space="preserve"> &lt;periodic-report&gt; element shall include a &lt;trigger-id&gt; element;</w:t>
      </w:r>
    </w:p>
    <w:p w14:paraId="390F0F28" w14:textId="77777777" w:rsidR="00617B39" w:rsidRDefault="00617B39" w:rsidP="00617B39">
      <w:pPr>
        <w:pStyle w:val="B2"/>
      </w:pPr>
      <w:r>
        <w:t>7)</w:t>
      </w:r>
      <w:r>
        <w:tab/>
      </w:r>
      <w:proofErr w:type="gramStart"/>
      <w:r>
        <w:t>a</w:t>
      </w:r>
      <w:proofErr w:type="gramEnd"/>
      <w:r>
        <w:t xml:space="preserve"> &lt;travelled-distance&gt;</w:t>
      </w:r>
      <w:r w:rsidRPr="00B66DC3">
        <w:t xml:space="preserve"> </w:t>
      </w:r>
      <w:r>
        <w:t>element shall include a &lt;trigger-id&gt; element;</w:t>
      </w:r>
    </w:p>
    <w:p w14:paraId="11C53DA9" w14:textId="77777777" w:rsidR="00617B39" w:rsidRDefault="00617B39" w:rsidP="00617B39">
      <w:pPr>
        <w:pStyle w:val="B2"/>
      </w:pPr>
      <w:r>
        <w:t>8)</w:t>
      </w:r>
      <w:r>
        <w:tab/>
      </w:r>
      <w:proofErr w:type="gramStart"/>
      <w:r>
        <w:t>a</w:t>
      </w:r>
      <w:proofErr w:type="gramEnd"/>
      <w:r>
        <w:t xml:space="preserve"> &lt;vertical-application-event&gt; element shall include one of the following sub-elements:</w:t>
      </w:r>
    </w:p>
    <w:p w14:paraId="56DB44D9" w14:textId="77777777" w:rsidR="00617B39" w:rsidRDefault="00617B39" w:rsidP="00617B39">
      <w:pPr>
        <w:pStyle w:val="B3"/>
      </w:pPr>
      <w:r>
        <w:t>i)</w:t>
      </w:r>
      <w:r>
        <w:tab/>
      </w:r>
      <w:proofErr w:type="gramStart"/>
      <w:r>
        <w:t>an</w:t>
      </w:r>
      <w:proofErr w:type="gramEnd"/>
      <w:r>
        <w:t xml:space="preserve"> &lt;initial-log-on&gt; element shall include a &lt;trigger-id&gt; element;</w:t>
      </w:r>
    </w:p>
    <w:p w14:paraId="34ED2B79" w14:textId="77777777" w:rsidR="00617B39" w:rsidRDefault="00617B39" w:rsidP="00617B39">
      <w:pPr>
        <w:pStyle w:val="B3"/>
      </w:pPr>
      <w:r>
        <w:t>ii)</w:t>
      </w:r>
      <w:r>
        <w:tab/>
      </w:r>
      <w:proofErr w:type="gramStart"/>
      <w:r>
        <w:t>a</w:t>
      </w:r>
      <w:proofErr w:type="gramEnd"/>
      <w:r>
        <w:t xml:space="preserve"> &lt;location-configuration-received&gt;</w:t>
      </w:r>
      <w:r w:rsidRPr="00A658B5">
        <w:t xml:space="preserve"> </w:t>
      </w:r>
      <w:r>
        <w:t>element</w:t>
      </w:r>
      <w:r w:rsidRPr="006015E2">
        <w:t xml:space="preserve"> </w:t>
      </w:r>
      <w:r>
        <w:t>shall include a &lt;trigger-id&gt; element; and</w:t>
      </w:r>
    </w:p>
    <w:p w14:paraId="09A9975A" w14:textId="77777777" w:rsidR="00617B39" w:rsidRDefault="00617B39" w:rsidP="00617B39">
      <w:pPr>
        <w:pStyle w:val="B3"/>
      </w:pPr>
      <w:r>
        <w:t>iii)</w:t>
      </w:r>
      <w:r>
        <w:tab/>
      </w:r>
      <w:proofErr w:type="gramStart"/>
      <w:r>
        <w:t>an</w:t>
      </w:r>
      <w:proofErr w:type="gramEnd"/>
      <w:r>
        <w:t xml:space="preserve"> &lt;any-other-event&gt;, an optional element specifying that any other application signalling event than initial-log-on and location-configuration-received triggers a request for a location report. This element contains a mandatory &lt;trigger-id&gt; attribute that shall be set to a unique string;</w:t>
      </w:r>
    </w:p>
    <w:p w14:paraId="4A201BBB" w14:textId="77777777" w:rsidR="00617B39" w:rsidRDefault="00617B39" w:rsidP="00617B39">
      <w:pPr>
        <w:pStyle w:val="B2"/>
      </w:pPr>
      <w:r>
        <w:t>9)</w:t>
      </w:r>
      <w:r>
        <w:tab/>
      </w:r>
      <w:proofErr w:type="gramStart"/>
      <w:r>
        <w:t>a</w:t>
      </w:r>
      <w:proofErr w:type="gramEnd"/>
      <w:r>
        <w:t xml:space="preserve"> &lt;geographical-area-change&gt; element shall include one of the following sub-elements:</w:t>
      </w:r>
    </w:p>
    <w:p w14:paraId="4CD4AC13" w14:textId="77777777" w:rsidR="00617B39" w:rsidRDefault="00617B39" w:rsidP="00617B39">
      <w:pPr>
        <w:pStyle w:val="B3"/>
      </w:pPr>
      <w:r>
        <w:t>i)</w:t>
      </w:r>
      <w:r>
        <w:tab/>
      </w:r>
      <w:proofErr w:type="gramStart"/>
      <w:r>
        <w:t>an</w:t>
      </w:r>
      <w:proofErr w:type="gramEnd"/>
      <w:r>
        <w:t xml:space="preserve"> &lt;any-a</w:t>
      </w:r>
      <w:r w:rsidRPr="00342ED6">
        <w:t>rea</w:t>
      </w:r>
      <w:r>
        <w:t>-change&gt;</w:t>
      </w:r>
      <w:r w:rsidRPr="00AE14B1">
        <w:t xml:space="preserve"> </w:t>
      </w:r>
      <w:r>
        <w:t>element</w:t>
      </w:r>
      <w:r w:rsidRPr="006015E2">
        <w:t xml:space="preserve"> </w:t>
      </w:r>
      <w:r>
        <w:t>shall include a &lt;trigger-id&gt; element;</w:t>
      </w:r>
    </w:p>
    <w:p w14:paraId="15DA3843" w14:textId="77777777" w:rsidR="00617B39" w:rsidRDefault="00617B39" w:rsidP="00617B39">
      <w:pPr>
        <w:pStyle w:val="B3"/>
      </w:pPr>
      <w:r>
        <w:t>ii)</w:t>
      </w:r>
      <w:r>
        <w:tab/>
      </w:r>
      <w:proofErr w:type="gramStart"/>
      <w:r>
        <w:t>an</w:t>
      </w:r>
      <w:proofErr w:type="gramEnd"/>
      <w:r>
        <w:t xml:space="preserve"> &lt;enter-specific-area&gt; element</w:t>
      </w:r>
      <w:r w:rsidRPr="006015E2">
        <w:t xml:space="preserve"> </w:t>
      </w:r>
      <w:r>
        <w:t>shall include the following sub-element:</w:t>
      </w:r>
    </w:p>
    <w:p w14:paraId="6FAD1045" w14:textId="77777777" w:rsidR="00617B39" w:rsidRDefault="00617B39" w:rsidP="00617B39">
      <w:pPr>
        <w:pStyle w:val="B4"/>
      </w:pPr>
      <w:r>
        <w:t>A)</w:t>
      </w:r>
      <w:r>
        <w:tab/>
      </w:r>
      <w:proofErr w:type="gramStart"/>
      <w:r>
        <w:t>a</w:t>
      </w:r>
      <w:proofErr w:type="gramEnd"/>
      <w:r>
        <w:t xml:space="preserve"> &lt;geographical-area&gt; element shall include the following two sub-elements:</w:t>
      </w:r>
    </w:p>
    <w:p w14:paraId="5D560E2B" w14:textId="77777777" w:rsidR="00617B39" w:rsidRDefault="00617B39" w:rsidP="00617B39">
      <w:pPr>
        <w:pStyle w:val="B5"/>
      </w:pPr>
      <w:r>
        <w:t>I)</w:t>
      </w:r>
      <w:r>
        <w:tab/>
        <w:t>a &lt;polygon-area&gt;</w:t>
      </w:r>
      <w:r w:rsidRPr="00A658B5">
        <w:t xml:space="preserve"> </w:t>
      </w:r>
      <w:r>
        <w:t>element</w:t>
      </w:r>
      <w:r w:rsidRPr="006015E2">
        <w:t xml:space="preserve"> </w:t>
      </w:r>
      <w:r>
        <w:t>shall include a &lt;trigger-id&gt; element; and</w:t>
      </w:r>
    </w:p>
    <w:p w14:paraId="496A5F10" w14:textId="77777777" w:rsidR="00617B39" w:rsidRDefault="00617B39" w:rsidP="00617B39">
      <w:pPr>
        <w:pStyle w:val="B5"/>
      </w:pPr>
      <w:r>
        <w:t>II)</w:t>
      </w:r>
      <w:r>
        <w:tab/>
      </w:r>
      <w:proofErr w:type="gramStart"/>
      <w:r>
        <w:t>an</w:t>
      </w:r>
      <w:proofErr w:type="gramEnd"/>
      <w:r>
        <w:t xml:space="preserve"> &lt;ellipsoid-arc-area&gt;</w:t>
      </w:r>
      <w:r w:rsidRPr="00A658B5">
        <w:t xml:space="preserve"> </w:t>
      </w:r>
      <w:r>
        <w:t>element</w:t>
      </w:r>
      <w:r w:rsidRPr="006015E2">
        <w:t xml:space="preserve"> </w:t>
      </w:r>
      <w:r>
        <w:t>shall include a &lt;trigger-id&gt; element;</w:t>
      </w:r>
    </w:p>
    <w:p w14:paraId="3AA0FB89" w14:textId="6C0742B4" w:rsidR="00B02DD7" w:rsidRDefault="00617B39" w:rsidP="00B02DD7">
      <w:pPr>
        <w:pStyle w:val="B3"/>
        <w:rPr>
          <w:ins w:id="7" w:author="Huawei/CXG125" w:date="2020-10-06T21:10:00Z"/>
        </w:rPr>
      </w:pPr>
      <w:r w:rsidRPr="003C4A36">
        <w:t>iii)</w:t>
      </w:r>
      <w:r w:rsidRPr="003C4A36">
        <w:tab/>
      </w:r>
      <w:proofErr w:type="gramStart"/>
      <w:r w:rsidRPr="003C4A36">
        <w:t>a</w:t>
      </w:r>
      <w:r>
        <w:t>n</w:t>
      </w:r>
      <w:proofErr w:type="gramEnd"/>
      <w:r w:rsidRPr="003C4A36">
        <w:t xml:space="preserve"> &lt;exit-specific-area-type&gt; element shall include a &lt;trigger-id&gt; element</w:t>
      </w:r>
      <w:ins w:id="8" w:author="Huawei/CXG125" w:date="2020-10-06T21:09:00Z">
        <w:r w:rsidR="00B02DD7">
          <w:t>;</w:t>
        </w:r>
      </w:ins>
      <w:del w:id="9" w:author="Huawei/CXG125" w:date="2020-10-06T21:09:00Z">
        <w:r w:rsidRPr="003C4A36" w:rsidDel="00B02DD7">
          <w:delText>.</w:delText>
        </w:r>
      </w:del>
      <w:ins w:id="10" w:author="Huawei/CXG125" w:date="2020-10-06T21:11:00Z">
        <w:r w:rsidR="00B02DD7">
          <w:t xml:space="preserve"> </w:t>
        </w:r>
      </w:ins>
    </w:p>
    <w:p w14:paraId="464F2F90" w14:textId="38366293" w:rsidR="00B02DD7" w:rsidRDefault="00B02DD7">
      <w:pPr>
        <w:pStyle w:val="B1"/>
        <w:rPr>
          <w:ins w:id="11" w:author="Huawei/CXG125" w:date="2020-10-06T21:11:00Z"/>
        </w:rPr>
        <w:pPrChange w:id="12" w:author="Huawei/CXG125" w:date="2020-10-06T21:10:00Z">
          <w:pPr>
            <w:pStyle w:val="B3"/>
          </w:pPr>
        </w:pPrChange>
      </w:pPr>
      <w:ins w:id="13" w:author="Huawei/CXG125" w:date="2020-10-06T21:11:00Z">
        <w:r>
          <w:t>d</w:t>
        </w:r>
      </w:ins>
      <w:ins w:id="14" w:author="Huawei/CXG125" w:date="2020-10-06T21:10:00Z">
        <w:r>
          <w:t>)</w:t>
        </w:r>
        <w:r>
          <w:tab/>
        </w:r>
        <w:proofErr w:type="gramStart"/>
        <w:r w:rsidRPr="005815D6">
          <w:t>a</w:t>
        </w:r>
        <w:proofErr w:type="gramEnd"/>
        <w:r w:rsidRPr="005815D6">
          <w:t xml:space="preserve"> </w:t>
        </w:r>
        <w:r w:rsidRPr="00323393">
          <w:t>&lt;minimum</w:t>
        </w:r>
        <w:r>
          <w:t>-i</w:t>
        </w:r>
        <w:r w:rsidRPr="00323393">
          <w:t>nterval</w:t>
        </w:r>
        <w:r>
          <w:t>-l</w:t>
        </w:r>
        <w:r w:rsidRPr="00323393">
          <w:t>ength</w:t>
        </w:r>
        <w:r>
          <w:t>&gt;</w:t>
        </w:r>
        <w:r w:rsidRPr="00323393">
          <w:t xml:space="preserve"> </w:t>
        </w:r>
        <w:r>
          <w:t>element</w:t>
        </w:r>
      </w:ins>
      <w:ins w:id="15" w:author="Huawei/CXG126" w:date="2020-10-21T10:59:00Z">
        <w:r w:rsidR="008E4A0F">
          <w:t>.</w:t>
        </w:r>
      </w:ins>
    </w:p>
    <w:p w14:paraId="408BF405" w14:textId="77777777" w:rsidR="00617B39" w:rsidRDefault="00617B39" w:rsidP="00617B39">
      <w:r>
        <w:t>The &lt;</w:t>
      </w:r>
      <w:r w:rsidRPr="00524F4D">
        <w:t>location-based-query</w:t>
      </w:r>
      <w:r>
        <w:t>&gt; element shall include at least one of the following:</w:t>
      </w:r>
    </w:p>
    <w:p w14:paraId="541D4C6A" w14:textId="77777777" w:rsidR="00617B39" w:rsidRDefault="00617B39" w:rsidP="00617B39">
      <w:pPr>
        <w:pStyle w:val="B1"/>
        <w:rPr>
          <w:lang w:eastAsia="zh-CN"/>
        </w:rPr>
      </w:pPr>
      <w:r>
        <w:rPr>
          <w:rFonts w:hint="eastAsia"/>
          <w:lang w:eastAsia="zh-CN"/>
        </w:rPr>
        <w:t>a</w:t>
      </w:r>
      <w:r>
        <w:rPr>
          <w:lang w:eastAsia="zh-CN"/>
        </w:rPr>
        <w:t>)</w:t>
      </w:r>
      <w:r>
        <w:rPr>
          <w:lang w:eastAsia="zh-CN"/>
        </w:rPr>
        <w:tab/>
      </w:r>
      <w:proofErr w:type="gramStart"/>
      <w:r>
        <w:rPr>
          <w:lang w:eastAsia="zh-CN"/>
        </w:rPr>
        <w:t>a</w:t>
      </w:r>
      <w:proofErr w:type="gramEnd"/>
      <w:r>
        <w:rPr>
          <w:lang w:eastAsia="zh-CN"/>
        </w:rPr>
        <w:t xml:space="preserve"> &lt;polygon-area&gt; </w:t>
      </w:r>
      <w:r w:rsidRPr="00444AF4">
        <w:rPr>
          <w:lang w:eastAsia="zh-CN"/>
        </w:rPr>
        <w:t>element</w:t>
      </w:r>
      <w:r>
        <w:rPr>
          <w:lang w:eastAsia="zh-CN"/>
        </w:rPr>
        <w:t>; or</w:t>
      </w:r>
    </w:p>
    <w:p w14:paraId="03096E3B" w14:textId="77777777" w:rsidR="00617B39" w:rsidRDefault="00617B39" w:rsidP="00617B39">
      <w:pPr>
        <w:pStyle w:val="B1"/>
        <w:rPr>
          <w:lang w:eastAsia="zh-CN"/>
        </w:rPr>
      </w:pPr>
      <w:r>
        <w:rPr>
          <w:lang w:eastAsia="zh-CN"/>
        </w:rPr>
        <w:t>b)</w:t>
      </w:r>
      <w:r>
        <w:rPr>
          <w:lang w:eastAsia="zh-CN"/>
        </w:rPr>
        <w:tab/>
      </w:r>
      <w:proofErr w:type="gramStart"/>
      <w:r>
        <w:rPr>
          <w:lang w:eastAsia="zh-CN"/>
        </w:rPr>
        <w:t>an</w:t>
      </w:r>
      <w:proofErr w:type="gramEnd"/>
      <w:r>
        <w:rPr>
          <w:lang w:eastAsia="zh-CN"/>
        </w:rPr>
        <w:t xml:space="preserve"> &lt;ellipsoid-arc-area&gt; </w:t>
      </w:r>
      <w:r w:rsidRPr="00444AF4">
        <w:rPr>
          <w:lang w:eastAsia="zh-CN"/>
        </w:rPr>
        <w:t>element.</w:t>
      </w:r>
    </w:p>
    <w:p w14:paraId="1BD67A3E" w14:textId="77777777" w:rsidR="00617B39" w:rsidRDefault="00617B39" w:rsidP="00617B39">
      <w:r>
        <w:t>The &lt;</w:t>
      </w:r>
      <w:r w:rsidRPr="00444AF4">
        <w:t>location-based-response</w:t>
      </w:r>
      <w:r>
        <w:t>&gt; element may include:</w:t>
      </w:r>
    </w:p>
    <w:p w14:paraId="0E1C67D5" w14:textId="77777777" w:rsidR="00617B39" w:rsidRDefault="00617B39" w:rsidP="00617B39">
      <w:pPr>
        <w:pStyle w:val="B1"/>
        <w:rPr>
          <w:lang w:eastAsia="zh-CN"/>
        </w:rPr>
      </w:pPr>
      <w:r>
        <w:t>a)</w:t>
      </w:r>
      <w:r>
        <w:tab/>
      </w:r>
      <w:proofErr w:type="gramStart"/>
      <w:r w:rsidRPr="00327753">
        <w:t>an</w:t>
      </w:r>
      <w:proofErr w:type="gramEnd"/>
      <w:r w:rsidRPr="00327753">
        <w:t xml:space="preserve"> &lt;identities-list&gt; element which shall include:</w:t>
      </w:r>
    </w:p>
    <w:p w14:paraId="72C80F8C" w14:textId="77777777" w:rsidR="00617B39" w:rsidRPr="008026EF" w:rsidRDefault="00617B39" w:rsidP="00617B39">
      <w:pPr>
        <w:pStyle w:val="B2"/>
        <w:rPr>
          <w:lang w:eastAsia="zh-CN"/>
        </w:rPr>
      </w:pPr>
      <w:r>
        <w:t>1)</w:t>
      </w:r>
      <w:r>
        <w:tab/>
      </w:r>
      <w:proofErr w:type="gramStart"/>
      <w:r>
        <w:rPr>
          <w:lang w:eastAsia="zh-CN"/>
        </w:rPr>
        <w:t>one</w:t>
      </w:r>
      <w:proofErr w:type="gramEnd"/>
      <w:r>
        <w:rPr>
          <w:lang w:eastAsia="zh-CN"/>
        </w:rPr>
        <w:t xml:space="preserve"> or more &lt;VAL-user-id&gt; elements;</w:t>
      </w:r>
    </w:p>
    <w:p w14:paraId="027768AB" w14:textId="77777777" w:rsidR="00617B39" w:rsidRPr="005E58DF" w:rsidRDefault="00617B39" w:rsidP="00617B39">
      <w:pPr>
        <w:pBdr>
          <w:top w:val="single" w:sz="4" w:space="1" w:color="auto"/>
          <w:left w:val="single" w:sz="4" w:space="4" w:color="auto"/>
          <w:bottom w:val="single" w:sz="4" w:space="1" w:color="auto"/>
          <w:right w:val="single" w:sz="4" w:space="4" w:color="auto"/>
        </w:pBdr>
        <w:jc w:val="center"/>
        <w:rPr>
          <w:rFonts w:ascii="Arial" w:eastAsia="宋体" w:hAnsi="Arial" w:cs="Arial"/>
          <w:noProof/>
          <w:color w:val="0000FF"/>
          <w:sz w:val="28"/>
          <w:szCs w:val="28"/>
          <w:lang w:val="fr-FR"/>
        </w:rPr>
      </w:pPr>
      <w:r w:rsidRPr="005E58DF">
        <w:rPr>
          <w:rFonts w:ascii="Arial" w:eastAsia="宋体" w:hAnsi="Arial" w:cs="Arial"/>
          <w:noProof/>
          <w:color w:val="0000FF"/>
          <w:sz w:val="28"/>
          <w:szCs w:val="28"/>
          <w:lang w:val="fr-FR"/>
        </w:rPr>
        <w:lastRenderedPageBreak/>
        <w:t xml:space="preserve">* * * </w:t>
      </w:r>
      <w:r>
        <w:rPr>
          <w:rFonts w:ascii="Arial" w:eastAsia="宋体" w:hAnsi="Arial" w:cs="Arial"/>
          <w:noProof/>
          <w:color w:val="0000FF"/>
          <w:sz w:val="28"/>
          <w:szCs w:val="28"/>
          <w:lang w:val="fr-FR"/>
        </w:rPr>
        <w:t>Next</w:t>
      </w:r>
      <w:r w:rsidRPr="005E58DF">
        <w:rPr>
          <w:rFonts w:ascii="Arial" w:eastAsia="宋体" w:hAnsi="Arial" w:cs="Arial"/>
          <w:noProof/>
          <w:color w:val="0000FF"/>
          <w:sz w:val="28"/>
          <w:szCs w:val="28"/>
          <w:lang w:val="fr-FR"/>
        </w:rPr>
        <w:t xml:space="preserve"> Change * * * *</w:t>
      </w:r>
    </w:p>
    <w:p w14:paraId="078F0C2E" w14:textId="77777777" w:rsidR="00617B39" w:rsidRDefault="00617B39" w:rsidP="00617B39">
      <w:pPr>
        <w:pStyle w:val="3"/>
        <w:rPr>
          <w:lang w:eastAsia="zh-CN"/>
        </w:rPr>
      </w:pPr>
      <w:bookmarkStart w:id="16" w:name="_Toc45281911"/>
      <w:bookmarkStart w:id="17" w:name="_Toc51933141"/>
      <w:r>
        <w:rPr>
          <w:lang w:eastAsia="zh-CN"/>
        </w:rPr>
        <w:t>7.4.2</w:t>
      </w:r>
      <w:r>
        <w:rPr>
          <w:lang w:eastAsia="zh-CN"/>
        </w:rPr>
        <w:tab/>
      </w:r>
      <w:r>
        <w:rPr>
          <w:rFonts w:hint="eastAsia"/>
          <w:lang w:eastAsia="zh-CN"/>
        </w:rPr>
        <w:t>X</w:t>
      </w:r>
      <w:r>
        <w:rPr>
          <w:lang w:eastAsia="zh-CN"/>
        </w:rPr>
        <w:t>ML schema</w:t>
      </w:r>
      <w:bookmarkEnd w:id="16"/>
      <w:bookmarkEnd w:id="17"/>
    </w:p>
    <w:p w14:paraId="15D2F83C" w14:textId="77777777" w:rsidR="00617B39" w:rsidRDefault="00617B39" w:rsidP="00617B39">
      <w:pPr>
        <w:pStyle w:val="PL"/>
      </w:pPr>
      <w:r>
        <w:t>&lt;?xml version="1.0" encoding="UTF-8"?&gt;</w:t>
      </w:r>
    </w:p>
    <w:p w14:paraId="5989E020" w14:textId="77777777" w:rsidR="00617B39" w:rsidRDefault="00617B39" w:rsidP="00617B39">
      <w:pPr>
        <w:pStyle w:val="PL"/>
      </w:pPr>
      <w:r>
        <w:t>&lt;xs:schema xmlns:xs="</w:t>
      </w:r>
      <w:hyperlink r:id="rId13" w:history="1">
        <w:r w:rsidRPr="006B7644">
          <w:rPr>
            <w:rStyle w:val="aa"/>
          </w:rPr>
          <w:t>http://www.w3.org/2001/XMLSchema</w:t>
        </w:r>
      </w:hyperlink>
      <w:r>
        <w:t>"</w:t>
      </w:r>
    </w:p>
    <w:p w14:paraId="19680CA9" w14:textId="77777777" w:rsidR="00617B39" w:rsidRDefault="00617B39" w:rsidP="00617B39">
      <w:pPr>
        <w:pStyle w:val="PL"/>
      </w:pPr>
      <w:r>
        <w:t>targetNamespace=</w:t>
      </w:r>
      <w:bookmarkStart w:id="18" w:name="OLE_LINK8"/>
      <w:bookmarkStart w:id="19" w:name="OLE_LINK9"/>
      <w:r>
        <w:t>"</w:t>
      </w:r>
      <w:bookmarkEnd w:id="18"/>
      <w:bookmarkEnd w:id="19"/>
      <w:r>
        <w:t>urn:3gpp:ns:sealLocationInfo:1.0"</w:t>
      </w:r>
    </w:p>
    <w:p w14:paraId="47BA6B7D" w14:textId="77777777" w:rsidR="00617B39" w:rsidRDefault="00617B39" w:rsidP="00617B39">
      <w:pPr>
        <w:pStyle w:val="PL"/>
      </w:pPr>
      <w:r>
        <w:t>xmlns:sealloc="urn:3gpp:ns:sealLocationInfo:1.0"</w:t>
      </w:r>
    </w:p>
    <w:p w14:paraId="55BA67CF" w14:textId="77777777" w:rsidR="00617B39" w:rsidRDefault="00617B39" w:rsidP="00617B39">
      <w:pPr>
        <w:pStyle w:val="PL"/>
      </w:pPr>
      <w:r>
        <w:t>elementFormDefault="qualified"</w:t>
      </w:r>
    </w:p>
    <w:p w14:paraId="6B2D6263" w14:textId="77777777" w:rsidR="00617B39" w:rsidRDefault="00617B39" w:rsidP="00617B39">
      <w:pPr>
        <w:pStyle w:val="PL"/>
      </w:pPr>
      <w:r>
        <w:t>attributeFormDefault="unqualified"</w:t>
      </w:r>
    </w:p>
    <w:p w14:paraId="47246946" w14:textId="77777777" w:rsidR="00617B39" w:rsidRDefault="00617B39" w:rsidP="00617B39">
      <w:pPr>
        <w:pStyle w:val="PL"/>
      </w:pPr>
      <w:r>
        <w:t>xmlns:xenc="</w:t>
      </w:r>
      <w:r w:rsidRPr="00B223DD">
        <w:t>http:</w:t>
      </w:r>
      <w:r w:rsidRPr="00B223DD">
        <w:rPr>
          <w:noProof w:val="0"/>
          <w:lang w:eastAsia="en-GB"/>
        </w:rPr>
        <w:t>//www.w3.org/2001/04/xmlenc#</w:t>
      </w:r>
      <w:r>
        <w:t>"&gt;</w:t>
      </w:r>
    </w:p>
    <w:p w14:paraId="5AE77F44" w14:textId="77777777" w:rsidR="00617B39" w:rsidRDefault="00617B39" w:rsidP="00617B39">
      <w:pPr>
        <w:pStyle w:val="PL"/>
      </w:pPr>
      <w:r w:rsidRPr="00064832">
        <w:tab/>
      </w:r>
      <w:r>
        <w:t>&lt;xs:element name="location-info" id="loc"&gt;</w:t>
      </w:r>
    </w:p>
    <w:p w14:paraId="7E0A2F90" w14:textId="77777777" w:rsidR="00617B39" w:rsidRDefault="00617B39" w:rsidP="00617B39">
      <w:pPr>
        <w:pStyle w:val="PL"/>
      </w:pPr>
      <w:r>
        <w:tab/>
        <w:t>&lt;xs:annotation&gt;</w:t>
      </w:r>
    </w:p>
    <w:p w14:paraId="67CF9BAD" w14:textId="77777777" w:rsidR="00617B39" w:rsidRDefault="00617B39" w:rsidP="00617B39">
      <w:pPr>
        <w:pStyle w:val="PL"/>
      </w:pPr>
      <w:r>
        <w:tab/>
      </w:r>
      <w:r>
        <w:tab/>
        <w:t>&lt;xs:documentation&gt;Root element, contains all information related to location configuration, location request and location reporting for the SEAL service&lt;/xs:documentation&gt;</w:t>
      </w:r>
    </w:p>
    <w:p w14:paraId="22941923" w14:textId="77777777" w:rsidR="00617B39" w:rsidRDefault="00617B39" w:rsidP="00617B39">
      <w:pPr>
        <w:pStyle w:val="PL"/>
      </w:pPr>
      <w:r>
        <w:tab/>
        <w:t>&lt;/xs:annotation&gt;</w:t>
      </w:r>
    </w:p>
    <w:p w14:paraId="26950CAA" w14:textId="77777777" w:rsidR="00617B39" w:rsidRDefault="00617B39" w:rsidP="00617B39">
      <w:pPr>
        <w:pStyle w:val="PL"/>
      </w:pPr>
      <w:r>
        <w:tab/>
        <w:t>&lt;xs:complexType&gt;</w:t>
      </w:r>
    </w:p>
    <w:p w14:paraId="3F138B08" w14:textId="77777777" w:rsidR="00617B39" w:rsidRDefault="00617B39" w:rsidP="00617B39">
      <w:pPr>
        <w:pStyle w:val="PL"/>
      </w:pPr>
      <w:r>
        <w:tab/>
      </w:r>
      <w:r>
        <w:tab/>
        <w:t>&lt;xs:choice&gt;</w:t>
      </w:r>
    </w:p>
    <w:p w14:paraId="6BC9915D" w14:textId="77777777" w:rsidR="00617B39" w:rsidRDefault="00617B39" w:rsidP="00617B39">
      <w:pPr>
        <w:pStyle w:val="PL"/>
      </w:pPr>
      <w:r>
        <w:tab/>
      </w:r>
      <w:r>
        <w:tab/>
        <w:t>&lt;xs:element name="Configuration" type="sealloc:tConfigurationType"/&gt;</w:t>
      </w:r>
    </w:p>
    <w:p w14:paraId="2EDA865C" w14:textId="77777777" w:rsidR="00617B39" w:rsidRDefault="00617B39" w:rsidP="00617B39">
      <w:pPr>
        <w:pStyle w:val="PL"/>
      </w:pPr>
      <w:r>
        <w:tab/>
      </w:r>
      <w:r>
        <w:tab/>
        <w:t>&lt;xs:element name="Report" type="sealloc:tReportType"/&gt;</w:t>
      </w:r>
    </w:p>
    <w:p w14:paraId="10614EB7" w14:textId="77777777" w:rsidR="00617B39" w:rsidRDefault="00617B39" w:rsidP="00617B39">
      <w:pPr>
        <w:pStyle w:val="PL"/>
      </w:pPr>
      <w:r w:rsidRPr="00F30A21">
        <w:tab/>
      </w:r>
      <w:r w:rsidRPr="00F30A21">
        <w:tab/>
        <w:t>&lt;xs:element name="</w:t>
      </w:r>
      <w:r>
        <w:t>LocationBasedQuery" type="sealloc:tLocationBasedQuery</w:t>
      </w:r>
      <w:r w:rsidRPr="00F30A21">
        <w:t>Type"/&gt;</w:t>
      </w:r>
    </w:p>
    <w:p w14:paraId="00158D6A" w14:textId="77777777" w:rsidR="00617B39" w:rsidRDefault="00617B39" w:rsidP="00617B39">
      <w:pPr>
        <w:pStyle w:val="PL"/>
      </w:pPr>
      <w:r w:rsidRPr="00F30A21">
        <w:tab/>
      </w:r>
      <w:r w:rsidRPr="00F30A21">
        <w:tab/>
        <w:t>&lt;xs:element name="</w:t>
      </w:r>
      <w:r>
        <w:t>LocationBasedReponse" type="sealloc:tLocationBasedResponse</w:t>
      </w:r>
      <w:r w:rsidRPr="00F30A21">
        <w:t>Type"/&gt;</w:t>
      </w:r>
    </w:p>
    <w:p w14:paraId="55DEC132" w14:textId="77777777" w:rsidR="00617B39" w:rsidRDefault="00617B39" w:rsidP="00617B39">
      <w:pPr>
        <w:pStyle w:val="PL"/>
      </w:pPr>
      <w:r w:rsidRPr="00F30A21">
        <w:tab/>
      </w:r>
      <w:r w:rsidRPr="00F30A21">
        <w:tab/>
        <w:t>&lt;xs:element name="</w:t>
      </w:r>
      <w:r>
        <w:t>Notification" type="sealloc:tNotification</w:t>
      </w:r>
      <w:r w:rsidRPr="00F30A21">
        <w:t>Type"/&gt;</w:t>
      </w:r>
    </w:p>
    <w:p w14:paraId="5DA68304" w14:textId="77777777" w:rsidR="00617B39" w:rsidRDefault="00617B39" w:rsidP="00617B39">
      <w:pPr>
        <w:pStyle w:val="PL"/>
      </w:pPr>
      <w:r>
        <w:tab/>
      </w:r>
      <w:r>
        <w:tab/>
        <w:t>&lt;xs:element name="Request" type="sealloc:tRequestType"/&gt;</w:t>
      </w:r>
    </w:p>
    <w:p w14:paraId="57FD0E7D" w14:textId="77777777" w:rsidR="00617B39" w:rsidRDefault="00617B39" w:rsidP="00617B39">
      <w:pPr>
        <w:pStyle w:val="PL"/>
      </w:pPr>
      <w:r>
        <w:tab/>
      </w:r>
      <w:r>
        <w:tab/>
        <w:t>&lt;xs:element name="RequestedID" type="sealloc:tRequestedIDType"/&gt;</w:t>
      </w:r>
    </w:p>
    <w:p w14:paraId="2221A9AE" w14:textId="77777777" w:rsidR="00617B39" w:rsidRDefault="00617B39" w:rsidP="00617B39">
      <w:pPr>
        <w:pStyle w:val="PL"/>
      </w:pPr>
      <w:r w:rsidRPr="00F30A21">
        <w:tab/>
      </w:r>
      <w:r w:rsidRPr="00F30A21">
        <w:tab/>
        <w:t>&lt;xs:element name="</w:t>
      </w:r>
      <w:r>
        <w:t>Subscription" type="sealloc:tSubscription</w:t>
      </w:r>
      <w:r w:rsidRPr="00F30A21">
        <w:t>Type"/&gt;</w:t>
      </w:r>
    </w:p>
    <w:p w14:paraId="00772AA4" w14:textId="77777777" w:rsidR="00617B39" w:rsidRDefault="00617B39" w:rsidP="00617B39">
      <w:pPr>
        <w:pStyle w:val="PL"/>
      </w:pPr>
      <w:r w:rsidRPr="00F30A21">
        <w:tab/>
      </w:r>
      <w:r w:rsidRPr="00F30A21">
        <w:tab/>
        <w:t>&lt;xs:element name="</w:t>
      </w:r>
      <w:r>
        <w:t>ReportRequest" type="sealloc:tReportRequest</w:t>
      </w:r>
      <w:r w:rsidRPr="00F30A21">
        <w:t>Type"/&gt;</w:t>
      </w:r>
    </w:p>
    <w:p w14:paraId="76AB926B" w14:textId="77777777" w:rsidR="00617B39" w:rsidRPr="00587E76" w:rsidRDefault="00617B39" w:rsidP="00617B39">
      <w:pPr>
        <w:pStyle w:val="PL"/>
      </w:pPr>
      <w:r>
        <w:tab/>
      </w:r>
      <w:r>
        <w:tab/>
        <w:t>&lt;xs:any namespace="##other" processContents="lax" minOccurs="0" maxOccurs="unbounded"/&gt;</w:t>
      </w:r>
    </w:p>
    <w:p w14:paraId="2F1CFF98" w14:textId="77777777" w:rsidR="00617B39" w:rsidRDefault="00617B39" w:rsidP="00617B39">
      <w:pPr>
        <w:pStyle w:val="PL"/>
      </w:pPr>
      <w:r>
        <w:tab/>
      </w:r>
      <w:r>
        <w:tab/>
        <w:t>&lt;/xs:choice&gt;</w:t>
      </w:r>
    </w:p>
    <w:p w14:paraId="06863ED1" w14:textId="77777777" w:rsidR="00617B39" w:rsidRDefault="00617B39" w:rsidP="00617B39">
      <w:pPr>
        <w:pStyle w:val="PL"/>
      </w:pPr>
      <w:r>
        <w:tab/>
      </w:r>
      <w:r>
        <w:tab/>
        <w:t>&lt;xs:anyAttribute namespace="##any" processContents="lax"/&gt;</w:t>
      </w:r>
    </w:p>
    <w:p w14:paraId="67248E2C" w14:textId="77777777" w:rsidR="00617B39" w:rsidRDefault="00617B39" w:rsidP="00617B39">
      <w:pPr>
        <w:pStyle w:val="PL"/>
      </w:pPr>
      <w:r>
        <w:tab/>
        <w:t>&lt;/xs:complexType&gt;</w:t>
      </w:r>
    </w:p>
    <w:p w14:paraId="006F1B4F" w14:textId="77777777" w:rsidR="00617B39" w:rsidRDefault="00617B39" w:rsidP="00617B39">
      <w:pPr>
        <w:pStyle w:val="PL"/>
      </w:pPr>
      <w:r>
        <w:tab/>
        <w:t>&lt;/xs:element&gt;</w:t>
      </w:r>
    </w:p>
    <w:p w14:paraId="417759B3" w14:textId="77777777" w:rsidR="00617B39" w:rsidRDefault="00617B39" w:rsidP="00617B39">
      <w:pPr>
        <w:pStyle w:val="PL"/>
      </w:pPr>
      <w:r>
        <w:tab/>
        <w:t>&lt;xs:complexType name="tConfigurationType"&gt;</w:t>
      </w:r>
    </w:p>
    <w:p w14:paraId="1AB9041E" w14:textId="77777777" w:rsidR="00617B39" w:rsidRDefault="00617B39" w:rsidP="00617B39">
      <w:pPr>
        <w:pStyle w:val="PL"/>
      </w:pPr>
      <w:r>
        <w:tab/>
        <w:t>&lt;xs:sequence&gt;</w:t>
      </w:r>
    </w:p>
    <w:p w14:paraId="46DFBAE8" w14:textId="77777777" w:rsidR="00617B39" w:rsidRDefault="00617B39" w:rsidP="00617B39">
      <w:pPr>
        <w:pStyle w:val="PL"/>
      </w:pPr>
      <w:r>
        <w:tab/>
      </w:r>
      <w:r>
        <w:tab/>
        <w:t>&lt;xs:element name="LocationInformation" type="sealloc:tRequestedLocationType" minOccurs="0"/&gt;</w:t>
      </w:r>
    </w:p>
    <w:p w14:paraId="10121F1D" w14:textId="77777777" w:rsidR="00617B39" w:rsidRDefault="00617B39" w:rsidP="00617B39">
      <w:pPr>
        <w:pStyle w:val="PL"/>
      </w:pPr>
      <w:r>
        <w:tab/>
      </w:r>
      <w:r>
        <w:tab/>
        <w:t>&lt;xs:element name="TriggeringCriteria" type="sealloc:TriggeringCriteriaType"/&gt;</w:t>
      </w:r>
    </w:p>
    <w:p w14:paraId="652F332C" w14:textId="77777777" w:rsidR="00765A5D" w:rsidRDefault="00617B39" w:rsidP="00617B39">
      <w:pPr>
        <w:pStyle w:val="PL"/>
        <w:rPr>
          <w:ins w:id="20" w:author="Huawei/CXG125" w:date="2020-10-06T21:14:00Z"/>
        </w:rPr>
      </w:pPr>
      <w:r>
        <w:tab/>
      </w:r>
      <w:r>
        <w:tab/>
        <w:t>&lt;xs:element name="MinimumIntervalLength" type="xs:positiveInteger"/&gt;</w:t>
      </w:r>
    </w:p>
    <w:p w14:paraId="2240644B" w14:textId="5ECB0376" w:rsidR="00617B39" w:rsidRDefault="00617B39" w:rsidP="00617B39">
      <w:pPr>
        <w:pStyle w:val="PL"/>
      </w:pPr>
      <w:r>
        <w:tab/>
      </w:r>
      <w:r>
        <w:tab/>
        <w:t>&lt;xs:any namespace="##other" processContents="lax" minOccurs="0" maxOccurs="unbounded"/&gt;</w:t>
      </w:r>
    </w:p>
    <w:p w14:paraId="1B545309" w14:textId="77777777" w:rsidR="00617B39" w:rsidRPr="00587E76" w:rsidRDefault="00617B39" w:rsidP="00617B39">
      <w:pPr>
        <w:pStyle w:val="PL"/>
      </w:pPr>
      <w:r>
        <w:tab/>
      </w:r>
      <w:r>
        <w:tab/>
      </w:r>
      <w:r w:rsidRPr="0098763C">
        <w:t>&lt;xs:element name="anyExt" type="</w:t>
      </w:r>
      <w:r>
        <w:t>sealloc:</w:t>
      </w:r>
      <w:r w:rsidRPr="0098763C">
        <w:t>anyExtType" minOccurs="0"/&gt;</w:t>
      </w:r>
    </w:p>
    <w:p w14:paraId="0D02462E" w14:textId="77777777" w:rsidR="00617B39" w:rsidRDefault="00617B39" w:rsidP="00617B39">
      <w:pPr>
        <w:pStyle w:val="PL"/>
      </w:pPr>
      <w:r>
        <w:tab/>
        <w:t>&lt;/xs:sequence&gt;</w:t>
      </w:r>
    </w:p>
    <w:p w14:paraId="2B4B183F" w14:textId="77777777" w:rsidR="00617B39" w:rsidRDefault="00617B39" w:rsidP="00617B39">
      <w:pPr>
        <w:pStyle w:val="PL"/>
      </w:pPr>
      <w:r>
        <w:tab/>
        <w:t>&lt;xs:attribute name="ConfigScope"&gt;</w:t>
      </w:r>
    </w:p>
    <w:p w14:paraId="7AEDF1F0" w14:textId="77777777" w:rsidR="00617B39" w:rsidRDefault="00617B39" w:rsidP="00617B39">
      <w:pPr>
        <w:pStyle w:val="PL"/>
      </w:pPr>
      <w:r>
        <w:tab/>
      </w:r>
      <w:r>
        <w:tab/>
        <w:t>&lt;xs:simpleType&gt;</w:t>
      </w:r>
    </w:p>
    <w:p w14:paraId="15678837" w14:textId="77777777" w:rsidR="00617B39" w:rsidRDefault="00617B39" w:rsidP="00617B39">
      <w:pPr>
        <w:pStyle w:val="PL"/>
      </w:pPr>
      <w:r>
        <w:tab/>
      </w:r>
      <w:r>
        <w:tab/>
        <w:t>&lt;xs:restriction base="xs:string"&gt;</w:t>
      </w:r>
    </w:p>
    <w:p w14:paraId="3FE15B8E" w14:textId="77777777" w:rsidR="00617B39" w:rsidRDefault="00617B39" w:rsidP="00617B39">
      <w:pPr>
        <w:pStyle w:val="PL"/>
      </w:pPr>
      <w:r>
        <w:tab/>
      </w:r>
      <w:r>
        <w:tab/>
      </w:r>
      <w:r>
        <w:tab/>
        <w:t>&lt;xs:enumeration value="Full"/&gt;</w:t>
      </w:r>
    </w:p>
    <w:p w14:paraId="43822B8E" w14:textId="77777777" w:rsidR="00617B39" w:rsidRDefault="00617B39" w:rsidP="00617B39">
      <w:pPr>
        <w:pStyle w:val="PL"/>
      </w:pPr>
      <w:r>
        <w:tab/>
      </w:r>
      <w:r>
        <w:tab/>
      </w:r>
      <w:r>
        <w:tab/>
        <w:t>&lt;xs:enumeration value="Update"/&gt;</w:t>
      </w:r>
    </w:p>
    <w:p w14:paraId="73CDBFAC" w14:textId="77777777" w:rsidR="00617B39" w:rsidRPr="006254F8" w:rsidRDefault="00617B39" w:rsidP="00617B39">
      <w:pPr>
        <w:pStyle w:val="PL"/>
        <w:rPr>
          <w:lang w:val="fr-FR"/>
        </w:rPr>
      </w:pPr>
      <w:r>
        <w:tab/>
      </w:r>
      <w:r>
        <w:tab/>
      </w:r>
      <w:r w:rsidRPr="006254F8">
        <w:rPr>
          <w:lang w:val="fr-FR"/>
        </w:rPr>
        <w:t>&lt;/xs:restriction&gt;</w:t>
      </w:r>
    </w:p>
    <w:p w14:paraId="373F2890" w14:textId="77777777" w:rsidR="00617B39" w:rsidRPr="006254F8" w:rsidRDefault="00617B39" w:rsidP="00617B39">
      <w:pPr>
        <w:pStyle w:val="PL"/>
        <w:rPr>
          <w:lang w:val="fr-FR"/>
        </w:rPr>
      </w:pPr>
      <w:r>
        <w:rPr>
          <w:lang w:val="fr-FR"/>
        </w:rPr>
        <w:tab/>
      </w:r>
      <w:r w:rsidRPr="006254F8">
        <w:rPr>
          <w:lang w:val="fr-FR"/>
        </w:rPr>
        <w:tab/>
        <w:t>&lt;/xs:simpleType&gt;</w:t>
      </w:r>
    </w:p>
    <w:p w14:paraId="0D03F88D" w14:textId="77777777" w:rsidR="00617B39" w:rsidRPr="006254F8" w:rsidRDefault="00617B39" w:rsidP="00617B39">
      <w:pPr>
        <w:pStyle w:val="PL"/>
        <w:rPr>
          <w:lang w:val="fr-FR"/>
        </w:rPr>
      </w:pPr>
      <w:r>
        <w:rPr>
          <w:lang w:val="fr-FR"/>
        </w:rPr>
        <w:tab/>
      </w:r>
      <w:r w:rsidRPr="006254F8">
        <w:rPr>
          <w:lang w:val="fr-FR"/>
        </w:rPr>
        <w:t>&lt;/xs:attribute&gt;</w:t>
      </w:r>
    </w:p>
    <w:p w14:paraId="6C6303B3" w14:textId="77777777" w:rsidR="00617B39" w:rsidRDefault="00617B39" w:rsidP="00617B39">
      <w:pPr>
        <w:pStyle w:val="PL"/>
      </w:pPr>
      <w:r>
        <w:rPr>
          <w:lang w:val="fr-FR"/>
        </w:rPr>
        <w:tab/>
      </w:r>
      <w:r>
        <w:t>&lt;xs:anyAttribute namespace="##any" processContents="lax"/&gt;</w:t>
      </w:r>
    </w:p>
    <w:p w14:paraId="2D91D8FF" w14:textId="77777777" w:rsidR="00617B39" w:rsidRDefault="00617B39" w:rsidP="00617B39">
      <w:pPr>
        <w:pStyle w:val="PL"/>
      </w:pPr>
      <w:r>
        <w:tab/>
        <w:t>&lt;/xs:complexType&gt;</w:t>
      </w:r>
    </w:p>
    <w:p w14:paraId="4F3E88ED" w14:textId="77777777" w:rsidR="00617B39" w:rsidRDefault="00617B39" w:rsidP="00617B39">
      <w:pPr>
        <w:pStyle w:val="PL"/>
      </w:pPr>
      <w:r w:rsidRPr="00EB0562">
        <w:tab/>
      </w:r>
      <w:r>
        <w:t>&lt;xs:complexType name="tReportType"&gt;</w:t>
      </w:r>
    </w:p>
    <w:p w14:paraId="2D17C138" w14:textId="77777777" w:rsidR="00617B39" w:rsidRDefault="00617B39" w:rsidP="00617B39">
      <w:pPr>
        <w:pStyle w:val="PL"/>
      </w:pPr>
      <w:r>
        <w:tab/>
        <w:t>&lt;xs:sequence&gt;</w:t>
      </w:r>
    </w:p>
    <w:p w14:paraId="035C4203" w14:textId="77777777" w:rsidR="00617B39" w:rsidRDefault="00617B39" w:rsidP="00617B39">
      <w:pPr>
        <w:pStyle w:val="PL"/>
      </w:pPr>
      <w:r>
        <w:tab/>
      </w:r>
      <w:r>
        <w:tab/>
        <w:t>&lt;xs:element name="TriggerId" type="xs:string" minOccurs="0" maxOccurs="unbounded"/&gt;</w:t>
      </w:r>
    </w:p>
    <w:p w14:paraId="055D1734" w14:textId="77777777" w:rsidR="00617B39" w:rsidRDefault="00617B39" w:rsidP="00617B39">
      <w:pPr>
        <w:pStyle w:val="PL"/>
      </w:pPr>
      <w:r>
        <w:tab/>
      </w:r>
      <w:r>
        <w:tab/>
        <w:t>&lt;xs:element name="CurrentLocation" type="sealloc:tCurrentLocationType"/&gt;</w:t>
      </w:r>
    </w:p>
    <w:p w14:paraId="5F4FDC83" w14:textId="77777777" w:rsidR="00617B39" w:rsidRDefault="00617B39" w:rsidP="00617B39">
      <w:pPr>
        <w:pStyle w:val="PL"/>
      </w:pPr>
      <w:r>
        <w:tab/>
      </w:r>
      <w:r>
        <w:tab/>
        <w:t>&lt;xs:any namespace="##other" processContents="lax" minOccurs="0" maxOccurs="unbounded"/&gt;</w:t>
      </w:r>
    </w:p>
    <w:p w14:paraId="15CB7764" w14:textId="77777777" w:rsidR="00617B39" w:rsidRPr="00587E76" w:rsidRDefault="00617B39" w:rsidP="00617B39">
      <w:pPr>
        <w:pStyle w:val="PL"/>
      </w:pPr>
      <w:r>
        <w:tab/>
      </w:r>
      <w:r>
        <w:tab/>
      </w:r>
      <w:r w:rsidRPr="0098763C">
        <w:t>&lt;xs:element name="anyExt" type="</w:t>
      </w:r>
      <w:r>
        <w:t>sealloc:</w:t>
      </w:r>
      <w:r w:rsidRPr="0098763C">
        <w:t>anyExtType" minOccurs="0"/&gt;</w:t>
      </w:r>
    </w:p>
    <w:p w14:paraId="39AFFD16" w14:textId="77777777" w:rsidR="00617B39" w:rsidRDefault="00617B39" w:rsidP="00617B39">
      <w:pPr>
        <w:pStyle w:val="PL"/>
      </w:pPr>
      <w:r>
        <w:tab/>
        <w:t>&lt;/xs:sequence&gt;</w:t>
      </w:r>
    </w:p>
    <w:p w14:paraId="2F8D12F4" w14:textId="77777777" w:rsidR="00617B39" w:rsidRDefault="00617B39" w:rsidP="00617B39">
      <w:pPr>
        <w:pStyle w:val="PL"/>
      </w:pPr>
      <w:r>
        <w:tab/>
        <w:t>&lt;xs:attribute name="ReportId" type="xs:string" use="optional"/&gt;</w:t>
      </w:r>
    </w:p>
    <w:p w14:paraId="521CEBF0" w14:textId="77777777" w:rsidR="00617B39" w:rsidRDefault="00617B39" w:rsidP="00617B39">
      <w:pPr>
        <w:pStyle w:val="PL"/>
      </w:pPr>
      <w:r>
        <w:tab/>
        <w:t>&lt;/xs:attribute&gt;</w:t>
      </w:r>
    </w:p>
    <w:p w14:paraId="3A943319" w14:textId="77777777" w:rsidR="00617B39" w:rsidRDefault="00617B39" w:rsidP="00617B39">
      <w:pPr>
        <w:pStyle w:val="PL"/>
      </w:pPr>
      <w:r>
        <w:tab/>
        <w:t>&lt;xs:anyAttribute namespace="##any" processContents="lax"/&gt;</w:t>
      </w:r>
    </w:p>
    <w:p w14:paraId="627928E9" w14:textId="77777777" w:rsidR="00617B39" w:rsidRDefault="00617B39" w:rsidP="00617B39">
      <w:pPr>
        <w:pStyle w:val="PL"/>
      </w:pPr>
      <w:r>
        <w:tab/>
        <w:t>&lt;/xs:complexType&gt;</w:t>
      </w:r>
    </w:p>
    <w:p w14:paraId="5D2362E3" w14:textId="77777777" w:rsidR="00617B39" w:rsidRDefault="00617B39" w:rsidP="00617B39">
      <w:pPr>
        <w:pStyle w:val="PL"/>
      </w:pPr>
      <w:r w:rsidRPr="006D793F">
        <w:tab/>
      </w:r>
      <w:r>
        <w:t>&lt;xs:complexType name="tLocationBasedQueryType"&gt;</w:t>
      </w:r>
    </w:p>
    <w:p w14:paraId="31957C0D" w14:textId="77777777" w:rsidR="00617B39" w:rsidRDefault="00617B39" w:rsidP="00617B39">
      <w:pPr>
        <w:pStyle w:val="PL"/>
      </w:pPr>
      <w:r>
        <w:tab/>
        <w:t>&lt;xs:sequence&gt;</w:t>
      </w:r>
    </w:p>
    <w:p w14:paraId="4EC4D38A" w14:textId="77777777" w:rsidR="00617B39" w:rsidRDefault="00617B39" w:rsidP="00617B39">
      <w:pPr>
        <w:pStyle w:val="PL"/>
      </w:pPr>
      <w:r>
        <w:tab/>
      </w:r>
      <w:r>
        <w:tab/>
        <w:t>&lt;xs:element name="PolygonArea" type="sealloc:tPolygonAreaType" minOccurs="0"/&gt;</w:t>
      </w:r>
    </w:p>
    <w:p w14:paraId="6FF446A6" w14:textId="77777777" w:rsidR="00617B39" w:rsidRDefault="00617B39" w:rsidP="00617B39">
      <w:pPr>
        <w:pStyle w:val="PL"/>
      </w:pPr>
      <w:r>
        <w:tab/>
      </w:r>
      <w:r>
        <w:tab/>
        <w:t>&lt;xs:element name="EllipsoidArcArea" type="sealloc:tEllipsoidArcType" minOccurs="0"/&gt;</w:t>
      </w:r>
    </w:p>
    <w:p w14:paraId="09472F44" w14:textId="77777777" w:rsidR="00617B39" w:rsidRDefault="00617B39" w:rsidP="00617B39">
      <w:pPr>
        <w:pStyle w:val="PL"/>
      </w:pPr>
      <w:r>
        <w:tab/>
      </w:r>
      <w:r>
        <w:tab/>
        <w:t>&lt;xs:any namespace="##other" processContents="lax" minOccurs="0" maxOccurs="unbounded"/&gt;</w:t>
      </w:r>
    </w:p>
    <w:p w14:paraId="0AECF8FB" w14:textId="77777777" w:rsidR="00617B39" w:rsidRPr="00587E76" w:rsidRDefault="00617B39" w:rsidP="00617B39">
      <w:pPr>
        <w:pStyle w:val="PL"/>
      </w:pPr>
      <w:r>
        <w:tab/>
      </w:r>
      <w:r>
        <w:tab/>
      </w:r>
      <w:r w:rsidRPr="0098763C">
        <w:t>&lt;xs:element name="anyExt" type="</w:t>
      </w:r>
      <w:r>
        <w:t>sealloc:</w:t>
      </w:r>
      <w:r w:rsidRPr="0098763C">
        <w:t>anyExtType" minOccurs="0"/&gt;</w:t>
      </w:r>
    </w:p>
    <w:p w14:paraId="40186E47" w14:textId="77777777" w:rsidR="00617B39" w:rsidRDefault="00617B39" w:rsidP="00617B39">
      <w:pPr>
        <w:pStyle w:val="PL"/>
      </w:pPr>
      <w:r>
        <w:tab/>
        <w:t>&lt;/xs:sequence&gt;</w:t>
      </w:r>
    </w:p>
    <w:p w14:paraId="044B835F" w14:textId="77777777" w:rsidR="00617B39" w:rsidRDefault="00617B39" w:rsidP="00617B39">
      <w:pPr>
        <w:pStyle w:val="PL"/>
      </w:pPr>
      <w:r>
        <w:tab/>
        <w:t>&lt;xs:anyAttribute namespace="##any" processContents="lax"/&gt;</w:t>
      </w:r>
    </w:p>
    <w:p w14:paraId="5FFB845D" w14:textId="77777777" w:rsidR="00617B39" w:rsidRDefault="00617B39" w:rsidP="00617B39">
      <w:pPr>
        <w:pStyle w:val="PL"/>
      </w:pPr>
      <w:r>
        <w:tab/>
        <w:t>&lt;/xs:complexType&gt;</w:t>
      </w:r>
    </w:p>
    <w:p w14:paraId="4F11CE1C" w14:textId="77777777" w:rsidR="00617B39" w:rsidRDefault="00617B39" w:rsidP="00617B39">
      <w:pPr>
        <w:pStyle w:val="PL"/>
      </w:pPr>
      <w:r w:rsidRPr="006D793F">
        <w:tab/>
      </w:r>
      <w:r>
        <w:t>&lt;xs:complexType name="tLocationBasedResponseType"&gt;</w:t>
      </w:r>
    </w:p>
    <w:p w14:paraId="791CD858" w14:textId="77777777" w:rsidR="00617B39" w:rsidRDefault="00617B39" w:rsidP="00617B39">
      <w:pPr>
        <w:pStyle w:val="PL"/>
      </w:pPr>
      <w:r>
        <w:tab/>
        <w:t>&lt;xs:sequence&gt;</w:t>
      </w:r>
    </w:p>
    <w:p w14:paraId="62A48F71" w14:textId="77777777" w:rsidR="00617B39" w:rsidRDefault="00617B39" w:rsidP="00617B39">
      <w:pPr>
        <w:pStyle w:val="PL"/>
      </w:pPr>
      <w:r w:rsidRPr="008E1418">
        <w:tab/>
      </w:r>
      <w:r w:rsidRPr="008E1418">
        <w:tab/>
        <w:t>&lt;xs:element name="IDList" type="sealloc:tIDListType"/&gt;</w:t>
      </w:r>
    </w:p>
    <w:p w14:paraId="5E1FDC68" w14:textId="77777777" w:rsidR="00617B39" w:rsidRDefault="00617B39" w:rsidP="00617B39">
      <w:pPr>
        <w:pStyle w:val="PL"/>
      </w:pPr>
      <w:r>
        <w:tab/>
      </w:r>
      <w:r>
        <w:tab/>
        <w:t>&lt;xs:any namespace="##other" processContents="lax" minOccurs="0" maxOccurs="unbounded"/&gt;</w:t>
      </w:r>
      <w:r>
        <w:tab/>
        <w:t>&lt;/xs:sequence&gt;</w:t>
      </w:r>
    </w:p>
    <w:p w14:paraId="07577360" w14:textId="77777777" w:rsidR="00617B39" w:rsidRDefault="00617B39" w:rsidP="00617B39">
      <w:pPr>
        <w:pStyle w:val="PL"/>
      </w:pPr>
      <w:r>
        <w:tab/>
        <w:t>&lt;xs:anyAttribute namespace="##any" processContents="lax"/&gt;</w:t>
      </w:r>
    </w:p>
    <w:p w14:paraId="40F1EB70" w14:textId="77777777" w:rsidR="00617B39" w:rsidRDefault="00617B39" w:rsidP="00617B39">
      <w:pPr>
        <w:pStyle w:val="PL"/>
      </w:pPr>
      <w:r>
        <w:lastRenderedPageBreak/>
        <w:tab/>
        <w:t>&lt;/xs:complexType&gt;</w:t>
      </w:r>
    </w:p>
    <w:p w14:paraId="1BE1FF0E" w14:textId="77777777" w:rsidR="00617B39" w:rsidRDefault="00617B39" w:rsidP="00617B39">
      <w:pPr>
        <w:pStyle w:val="PL"/>
      </w:pPr>
      <w:r w:rsidRPr="00EB0562">
        <w:tab/>
      </w:r>
      <w:r>
        <w:t>&lt;xs:complexType name="tNotificationType"&gt;</w:t>
      </w:r>
    </w:p>
    <w:p w14:paraId="48028DFB" w14:textId="77777777" w:rsidR="00617B39" w:rsidRDefault="00617B39" w:rsidP="00617B39">
      <w:pPr>
        <w:pStyle w:val="PL"/>
      </w:pPr>
      <w:r>
        <w:tab/>
        <w:t>&lt;xs:sequence&gt;</w:t>
      </w:r>
    </w:p>
    <w:p w14:paraId="250DC47B" w14:textId="77777777" w:rsidR="00617B39" w:rsidRDefault="00617B39" w:rsidP="00617B39">
      <w:pPr>
        <w:pStyle w:val="PL"/>
      </w:pPr>
      <w:r>
        <w:tab/>
      </w:r>
      <w:r>
        <w:tab/>
        <w:t>&lt;xs:element name="IDsList" type="sealloc:tIDsListType"/&gt;</w:t>
      </w:r>
    </w:p>
    <w:p w14:paraId="1C37648C" w14:textId="77777777" w:rsidR="00617B39" w:rsidRDefault="00617B39" w:rsidP="00617B39">
      <w:pPr>
        <w:pStyle w:val="PL"/>
      </w:pPr>
      <w:r>
        <w:tab/>
      </w:r>
      <w:r>
        <w:tab/>
        <w:t>&lt;xs:element name="Reports" type="</w:t>
      </w:r>
      <w:r w:rsidRPr="00EF1B94">
        <w:t>sealloc:t</w:t>
      </w:r>
      <w:r>
        <w:t>Reports</w:t>
      </w:r>
      <w:r w:rsidRPr="00EF1B94">
        <w:t>Type</w:t>
      </w:r>
      <w:r>
        <w:t>"/&gt;</w:t>
      </w:r>
    </w:p>
    <w:p w14:paraId="14191BBD" w14:textId="77777777" w:rsidR="00617B39" w:rsidRPr="00587E76" w:rsidRDefault="00617B39" w:rsidP="00617B39">
      <w:pPr>
        <w:pStyle w:val="PL"/>
      </w:pPr>
      <w:r>
        <w:tab/>
      </w:r>
      <w:r>
        <w:tab/>
      </w:r>
      <w:r w:rsidRPr="0098763C">
        <w:t>&lt;xs:element name="anyExt" type="</w:t>
      </w:r>
      <w:r>
        <w:t>sealloc:</w:t>
      </w:r>
      <w:r w:rsidRPr="0098763C">
        <w:t>anyExtType" minOccurs="0"/&gt;</w:t>
      </w:r>
    </w:p>
    <w:p w14:paraId="2249E313" w14:textId="77777777" w:rsidR="00617B39" w:rsidRDefault="00617B39" w:rsidP="00617B39">
      <w:pPr>
        <w:pStyle w:val="PL"/>
      </w:pPr>
      <w:r>
        <w:tab/>
        <w:t>&lt;/xs:sequence&gt;</w:t>
      </w:r>
    </w:p>
    <w:p w14:paraId="07991956" w14:textId="77777777" w:rsidR="00617B39" w:rsidRDefault="00617B39" w:rsidP="00617B39">
      <w:pPr>
        <w:pStyle w:val="PL"/>
      </w:pPr>
      <w:r>
        <w:tab/>
        <w:t>&lt;xs:attribute name="TriggerId" type="xs:string" use="required"/&gt;</w:t>
      </w:r>
    </w:p>
    <w:p w14:paraId="176DAC05" w14:textId="77777777" w:rsidR="00617B39" w:rsidRDefault="00617B39" w:rsidP="00617B39">
      <w:pPr>
        <w:pStyle w:val="PL"/>
      </w:pPr>
      <w:r>
        <w:tab/>
        <w:t>&lt;xs:anyAttribute namespace="##any" processContents="lax"/&gt;</w:t>
      </w:r>
    </w:p>
    <w:p w14:paraId="656D02FF" w14:textId="77777777" w:rsidR="00617B39" w:rsidRDefault="00617B39" w:rsidP="00617B39">
      <w:pPr>
        <w:pStyle w:val="PL"/>
      </w:pPr>
      <w:r>
        <w:tab/>
        <w:t>&lt;/xs:complexType&gt;</w:t>
      </w:r>
    </w:p>
    <w:p w14:paraId="2218DFE8" w14:textId="77777777" w:rsidR="00617B39" w:rsidRDefault="00617B39" w:rsidP="00617B39">
      <w:pPr>
        <w:pStyle w:val="PL"/>
      </w:pPr>
      <w:r>
        <w:tab/>
        <w:t>&lt;xs:complexType name="tRequestType"&gt;</w:t>
      </w:r>
    </w:p>
    <w:p w14:paraId="2F529702" w14:textId="77777777" w:rsidR="00617B39" w:rsidRDefault="00617B39" w:rsidP="00617B39">
      <w:pPr>
        <w:pStyle w:val="PL"/>
      </w:pPr>
      <w:r>
        <w:tab/>
        <w:t>&lt;xs:complexContent&gt;</w:t>
      </w:r>
    </w:p>
    <w:p w14:paraId="0E77E565" w14:textId="77777777" w:rsidR="00617B39" w:rsidRDefault="00617B39" w:rsidP="00617B39">
      <w:pPr>
        <w:pStyle w:val="PL"/>
      </w:pPr>
      <w:r>
        <w:tab/>
      </w:r>
      <w:r>
        <w:tab/>
        <w:t>&lt;xs:extension base="sealloc:tEmptyType"&gt;</w:t>
      </w:r>
    </w:p>
    <w:p w14:paraId="28A819FA" w14:textId="77777777" w:rsidR="00617B39" w:rsidRPr="00EB0562" w:rsidRDefault="00617B39" w:rsidP="00617B39">
      <w:pPr>
        <w:pStyle w:val="PL"/>
      </w:pPr>
      <w:r>
        <w:tab/>
      </w:r>
      <w:r>
        <w:tab/>
        <w:t>&lt;xs:attribute name="RequestId" type="xs:string" use="required"/&gt;</w:t>
      </w:r>
      <w:r>
        <w:tab/>
      </w:r>
      <w:r>
        <w:tab/>
      </w:r>
      <w:r w:rsidRPr="00EB0562">
        <w:t>&lt;/xs:extension&gt;</w:t>
      </w:r>
    </w:p>
    <w:p w14:paraId="53F94DD5" w14:textId="77777777" w:rsidR="00617B39" w:rsidRPr="00EB0562" w:rsidRDefault="00617B39" w:rsidP="00617B39">
      <w:pPr>
        <w:pStyle w:val="PL"/>
      </w:pPr>
      <w:r w:rsidRPr="00EB0562">
        <w:tab/>
        <w:t>&lt;/xs:complexContent&gt;</w:t>
      </w:r>
    </w:p>
    <w:p w14:paraId="1E2BBF32" w14:textId="77777777" w:rsidR="00617B39" w:rsidRPr="00EB0562" w:rsidRDefault="00617B39" w:rsidP="00617B39">
      <w:pPr>
        <w:pStyle w:val="PL"/>
      </w:pPr>
      <w:r w:rsidRPr="00EB0562">
        <w:tab/>
        <w:t>&lt;/xs:complexType&gt;</w:t>
      </w:r>
    </w:p>
    <w:p w14:paraId="0F529A56" w14:textId="77777777" w:rsidR="00617B39" w:rsidRDefault="00617B39" w:rsidP="00617B39">
      <w:pPr>
        <w:pStyle w:val="PL"/>
      </w:pPr>
      <w:r w:rsidRPr="00EB0562">
        <w:tab/>
      </w:r>
      <w:r>
        <w:t>&lt;xs:complexType name="tRequestedIDType"&gt;</w:t>
      </w:r>
    </w:p>
    <w:p w14:paraId="6EF79F6B" w14:textId="77777777" w:rsidR="00617B39" w:rsidRDefault="00617B39" w:rsidP="00617B39">
      <w:pPr>
        <w:pStyle w:val="PL"/>
      </w:pPr>
      <w:r>
        <w:tab/>
        <w:t>&lt;xs:choice&gt;</w:t>
      </w:r>
    </w:p>
    <w:p w14:paraId="2CABC555" w14:textId="77777777" w:rsidR="00617B39" w:rsidRDefault="00617B39" w:rsidP="00617B39">
      <w:pPr>
        <w:pStyle w:val="PL"/>
      </w:pPr>
      <w:r>
        <w:tab/>
      </w:r>
      <w:r>
        <w:tab/>
        <w:t>&lt;xs:element name=</w:t>
      </w:r>
      <w:r w:rsidRPr="00DB1907">
        <w:t>"VAL-user-id" type="seal</w:t>
      </w:r>
      <w:r>
        <w:t>loc</w:t>
      </w:r>
      <w:r w:rsidRPr="00DB1907">
        <w:t>:contentType" minOccurs="0"/&gt;</w:t>
      </w:r>
    </w:p>
    <w:p w14:paraId="54BE124A" w14:textId="77777777" w:rsidR="00617B39" w:rsidRDefault="00617B39" w:rsidP="00617B39">
      <w:pPr>
        <w:pStyle w:val="PL"/>
      </w:pPr>
      <w:r>
        <w:tab/>
      </w:r>
      <w:r>
        <w:tab/>
      </w:r>
      <w:r w:rsidRPr="00DB1907">
        <w:t>&lt;xs:element name="VAL-group-id" type="xs:string" minOccurs="0"/&gt;</w:t>
      </w:r>
    </w:p>
    <w:p w14:paraId="1AD07481" w14:textId="77777777" w:rsidR="00617B39" w:rsidRDefault="00617B39" w:rsidP="00617B39">
      <w:pPr>
        <w:pStyle w:val="PL"/>
      </w:pPr>
      <w:r>
        <w:tab/>
      </w:r>
      <w:r>
        <w:tab/>
        <w:t>&lt;xs:any namespace="##other" processContents="lax" minOccurs="0" maxOccurs="unbounded"/&gt;</w:t>
      </w:r>
    </w:p>
    <w:p w14:paraId="4A12479D" w14:textId="77777777" w:rsidR="00617B39" w:rsidRPr="00587E76" w:rsidRDefault="00617B39" w:rsidP="00617B39">
      <w:pPr>
        <w:pStyle w:val="PL"/>
      </w:pPr>
      <w:r>
        <w:tab/>
      </w:r>
      <w:r>
        <w:tab/>
      </w:r>
      <w:r w:rsidRPr="0098763C">
        <w:t>&lt;xs:element name="anyExt" type="</w:t>
      </w:r>
      <w:r>
        <w:t>sealloc:</w:t>
      </w:r>
      <w:r w:rsidRPr="0098763C">
        <w:t>anyExtType" minOccurs="0"/&gt;</w:t>
      </w:r>
    </w:p>
    <w:p w14:paraId="3A522834" w14:textId="77777777" w:rsidR="00617B39" w:rsidRDefault="00617B39" w:rsidP="00617B39">
      <w:pPr>
        <w:pStyle w:val="PL"/>
      </w:pPr>
      <w:r>
        <w:tab/>
        <w:t>&lt;/xs:choice&gt;</w:t>
      </w:r>
    </w:p>
    <w:p w14:paraId="7CDD2861" w14:textId="77777777" w:rsidR="00617B39" w:rsidRDefault="00617B39" w:rsidP="00617B39">
      <w:pPr>
        <w:pStyle w:val="PL"/>
      </w:pPr>
      <w:r>
        <w:tab/>
        <w:t>&lt;/xs:complexType&gt;</w:t>
      </w:r>
    </w:p>
    <w:p w14:paraId="4B631B1B" w14:textId="77777777" w:rsidR="00617B39" w:rsidRDefault="00617B39" w:rsidP="00617B39">
      <w:pPr>
        <w:pStyle w:val="PL"/>
      </w:pPr>
      <w:r w:rsidRPr="00EB0562">
        <w:tab/>
      </w:r>
      <w:r>
        <w:t>&lt;xs:complexType name="tSubscriptionType"&gt;</w:t>
      </w:r>
    </w:p>
    <w:p w14:paraId="3413BD0A" w14:textId="77777777" w:rsidR="00617B39" w:rsidRDefault="00617B39" w:rsidP="00617B39">
      <w:pPr>
        <w:pStyle w:val="PL"/>
      </w:pPr>
      <w:r>
        <w:tab/>
        <w:t>&lt;xs:sequence&gt;</w:t>
      </w:r>
    </w:p>
    <w:p w14:paraId="7448077D" w14:textId="77777777" w:rsidR="00617B39" w:rsidRDefault="00617B39" w:rsidP="00617B39">
      <w:pPr>
        <w:pStyle w:val="PL"/>
      </w:pPr>
      <w:r>
        <w:tab/>
      </w:r>
      <w:r>
        <w:tab/>
        <w:t>&lt;xs:element name="IDsList" type="sealloc:tIDsListType"/&gt;</w:t>
      </w:r>
    </w:p>
    <w:p w14:paraId="0A5444F8" w14:textId="77777777" w:rsidR="00617B39" w:rsidRDefault="00617B39" w:rsidP="00617B39">
      <w:pPr>
        <w:pStyle w:val="PL"/>
      </w:pPr>
      <w:r>
        <w:tab/>
      </w:r>
      <w:r>
        <w:tab/>
        <w:t>&lt;xs:element name="TimeIntervalL</w:t>
      </w:r>
      <w:r w:rsidRPr="00B91F6D">
        <w:t>ength</w:t>
      </w:r>
      <w:r>
        <w:t>" type="xs:positiveInteger"/&gt;</w:t>
      </w:r>
    </w:p>
    <w:p w14:paraId="5DE689A0" w14:textId="0F7F47CB" w:rsidR="00617B39" w:rsidRDefault="00617B39" w:rsidP="00617B39">
      <w:pPr>
        <w:pStyle w:val="PL"/>
      </w:pPr>
      <w:r>
        <w:tab/>
      </w:r>
      <w:r>
        <w:tab/>
        <w:t>&lt;xs:element name="SubscriptionID"</w:t>
      </w:r>
      <w:ins w:id="21" w:author="Huawei/CXG125" w:date="2020-10-06T21:18:00Z">
        <w:r w:rsidR="00765A5D">
          <w:t xml:space="preserve"> </w:t>
        </w:r>
        <w:r w:rsidR="00765A5D" w:rsidRPr="009820EA">
          <w:t>type="</w:t>
        </w:r>
        <w:r w:rsidR="00765A5D">
          <w:t>xs:string</w:t>
        </w:r>
        <w:r w:rsidR="00765A5D" w:rsidRPr="009820EA">
          <w:t>"</w:t>
        </w:r>
      </w:ins>
      <w:r>
        <w:t xml:space="preserve"> minOccurs="0" maxOccurs="1"/&gt;</w:t>
      </w:r>
    </w:p>
    <w:p w14:paraId="703AAD6B" w14:textId="77777777" w:rsidR="00617B39" w:rsidRDefault="00617B39" w:rsidP="00617B39">
      <w:pPr>
        <w:pStyle w:val="PL"/>
      </w:pPr>
      <w:r>
        <w:tab/>
      </w:r>
      <w:r>
        <w:tab/>
        <w:t>&lt;xs:element name="ExpiryTime" type="xs:nonPositiveInteger"/&gt;</w:t>
      </w:r>
    </w:p>
    <w:p w14:paraId="161BCA19" w14:textId="77777777" w:rsidR="00617B39" w:rsidRPr="00587E76" w:rsidRDefault="00617B39" w:rsidP="00617B39">
      <w:pPr>
        <w:pStyle w:val="PL"/>
      </w:pPr>
      <w:r>
        <w:tab/>
      </w:r>
      <w:r>
        <w:tab/>
      </w:r>
      <w:r w:rsidRPr="0098763C">
        <w:t>&lt;xs:element name="anyExt" type="</w:t>
      </w:r>
      <w:r>
        <w:t>sealloc:</w:t>
      </w:r>
      <w:r w:rsidRPr="0098763C">
        <w:t>anyExtType" minOccurs="0"/&gt;</w:t>
      </w:r>
    </w:p>
    <w:p w14:paraId="4324EE09" w14:textId="77777777" w:rsidR="00617B39" w:rsidRDefault="00617B39" w:rsidP="00617B39">
      <w:pPr>
        <w:pStyle w:val="PL"/>
      </w:pPr>
      <w:r>
        <w:tab/>
        <w:t>&lt;/xs:sequence&gt;</w:t>
      </w:r>
    </w:p>
    <w:p w14:paraId="7ACC97A6" w14:textId="77777777" w:rsidR="00617B39" w:rsidRDefault="00617B39" w:rsidP="00617B39">
      <w:pPr>
        <w:pStyle w:val="PL"/>
      </w:pPr>
      <w:r>
        <w:tab/>
        <w:t>&lt;xs:anyAttribute namespace="##any" processContents="lax"/&gt;</w:t>
      </w:r>
    </w:p>
    <w:p w14:paraId="15E2A6FB" w14:textId="77777777" w:rsidR="00617B39" w:rsidRDefault="00617B39" w:rsidP="00617B39">
      <w:pPr>
        <w:pStyle w:val="PL"/>
      </w:pPr>
      <w:r>
        <w:tab/>
        <w:t>&lt;/xs:complexType&gt;</w:t>
      </w:r>
    </w:p>
    <w:p w14:paraId="332C9F69" w14:textId="77777777" w:rsidR="00617B39" w:rsidRDefault="00617B39" w:rsidP="00617B39">
      <w:pPr>
        <w:pStyle w:val="PL"/>
      </w:pPr>
      <w:r w:rsidRPr="00777596">
        <w:tab/>
      </w:r>
      <w:r>
        <w:t>&lt;xs:complexType name="tReportRequestType"&gt;</w:t>
      </w:r>
    </w:p>
    <w:p w14:paraId="51EC49C6" w14:textId="77777777" w:rsidR="00617B39" w:rsidRDefault="00617B39" w:rsidP="00617B39">
      <w:pPr>
        <w:pStyle w:val="PL"/>
      </w:pPr>
      <w:r>
        <w:tab/>
        <w:t>&lt;xs:sequence&gt;</w:t>
      </w:r>
    </w:p>
    <w:p w14:paraId="70D70778" w14:textId="77777777" w:rsidR="00617B39" w:rsidRDefault="00617B39" w:rsidP="00617B39">
      <w:pPr>
        <w:pStyle w:val="PL"/>
      </w:pPr>
      <w:r>
        <w:tab/>
      </w:r>
      <w:r>
        <w:tab/>
        <w:t>&lt;xs:element name="I</w:t>
      </w:r>
      <w:r w:rsidRPr="000867AF">
        <w:t>mmediate</w:t>
      </w:r>
      <w:r>
        <w:t>R</w:t>
      </w:r>
      <w:r w:rsidRPr="000867AF">
        <w:t>eport</w:t>
      </w:r>
      <w:r>
        <w:t>I</w:t>
      </w:r>
      <w:r w:rsidRPr="000867AF">
        <w:t>ndicator</w:t>
      </w:r>
      <w:r>
        <w:t>" type="xs:boolean"/&gt;</w:t>
      </w:r>
    </w:p>
    <w:p w14:paraId="04467EEF" w14:textId="77777777" w:rsidR="00617B39" w:rsidRDefault="00617B39" w:rsidP="00617B39">
      <w:pPr>
        <w:pStyle w:val="PL"/>
      </w:pPr>
      <w:r>
        <w:tab/>
      </w:r>
      <w:r>
        <w:tab/>
        <w:t xml:space="preserve">&lt;xs:element name="CurrentLocation" </w:t>
      </w:r>
      <w:r w:rsidRPr="0001110F">
        <w:t>type="sealloc:tCurrentLocationType"</w:t>
      </w:r>
      <w:r>
        <w:t>/&gt;</w:t>
      </w:r>
    </w:p>
    <w:p w14:paraId="1F803F83" w14:textId="77777777" w:rsidR="00617B39" w:rsidRDefault="00617B39" w:rsidP="00617B39">
      <w:pPr>
        <w:pStyle w:val="PL"/>
        <w:rPr>
          <w:ins w:id="22" w:author="Huawei/CXG125" w:date="2020-10-06T21:13:00Z"/>
        </w:rPr>
      </w:pPr>
      <w:r>
        <w:tab/>
      </w:r>
      <w:r>
        <w:tab/>
        <w:t>&lt;xs:element name="TriggeringCriteria" type="sealloc:TriggeringCriteriaType"/&gt;</w:t>
      </w:r>
    </w:p>
    <w:p w14:paraId="06F25ACA" w14:textId="5CFEDA21" w:rsidR="00765A5D" w:rsidRDefault="00765A5D" w:rsidP="00617B39">
      <w:pPr>
        <w:pStyle w:val="PL"/>
        <w:rPr>
          <w:ins w:id="23" w:author="Huawei/CXG125" w:date="2020-10-06T21:15:00Z"/>
        </w:rPr>
      </w:pPr>
      <w:ins w:id="24" w:author="Huawei/CXG125" w:date="2020-10-06T21:15:00Z">
        <w:r>
          <w:tab/>
        </w:r>
        <w:r>
          <w:tab/>
          <w:t>&lt;xs:element name="MinimumIntervalLength" type="xs:positiveInteger"</w:t>
        </w:r>
      </w:ins>
      <w:ins w:id="25" w:author="Huawei/CXG126" w:date="2020-10-21T10:59:00Z">
        <w:r w:rsidR="008E4A0F">
          <w:t xml:space="preserve"> </w:t>
        </w:r>
        <w:r w:rsidR="008E4A0F" w:rsidRPr="009820EA">
          <w:t>minOccurs="0" maxOccurs="1"</w:t>
        </w:r>
      </w:ins>
      <w:ins w:id="26" w:author="Huawei/CXG125" w:date="2020-10-06T21:15:00Z">
        <w:r>
          <w:t>/&gt;</w:t>
        </w:r>
      </w:ins>
    </w:p>
    <w:p w14:paraId="16115045" w14:textId="77777777" w:rsidR="00617B39" w:rsidRPr="00587E76" w:rsidRDefault="00617B39" w:rsidP="00617B39">
      <w:pPr>
        <w:pStyle w:val="PL"/>
      </w:pPr>
      <w:r>
        <w:tab/>
      </w:r>
      <w:r>
        <w:tab/>
      </w:r>
      <w:r w:rsidRPr="0098763C">
        <w:t>&lt;xs:element name="anyExt" type="</w:t>
      </w:r>
      <w:r>
        <w:t>sealloc:</w:t>
      </w:r>
      <w:r w:rsidRPr="0098763C">
        <w:t>anyExtType" minOccurs="0"/&gt;</w:t>
      </w:r>
    </w:p>
    <w:p w14:paraId="31412C14" w14:textId="77777777" w:rsidR="00617B39" w:rsidRDefault="00617B39" w:rsidP="00617B39">
      <w:pPr>
        <w:pStyle w:val="PL"/>
      </w:pPr>
      <w:r>
        <w:tab/>
        <w:t>&lt;/xs:sequence&gt;</w:t>
      </w:r>
    </w:p>
    <w:p w14:paraId="2C44B9E8" w14:textId="77777777" w:rsidR="00617B39" w:rsidRDefault="00617B39" w:rsidP="00617B39">
      <w:pPr>
        <w:pStyle w:val="PL"/>
      </w:pPr>
      <w:r>
        <w:tab/>
      </w:r>
      <w:r w:rsidRPr="00812D0D">
        <w:t>&lt;xs:attribute name="TriggerId" type="xs:string" use="required"/&gt;</w:t>
      </w:r>
    </w:p>
    <w:p w14:paraId="639CCD6D" w14:textId="77777777" w:rsidR="00617B39" w:rsidRDefault="00617B39" w:rsidP="00617B39">
      <w:pPr>
        <w:pStyle w:val="PL"/>
      </w:pPr>
      <w:r>
        <w:tab/>
      </w:r>
      <w:r w:rsidRPr="00812D0D">
        <w:t>&lt;/xs:attribute&gt;</w:t>
      </w:r>
    </w:p>
    <w:p w14:paraId="1181A7C4" w14:textId="77777777" w:rsidR="00617B39" w:rsidRDefault="00617B39" w:rsidP="00617B39">
      <w:pPr>
        <w:pStyle w:val="PL"/>
      </w:pPr>
      <w:r>
        <w:tab/>
        <w:t>&lt;xs:anyAttribute namespace="##any" processContents="lax"/&gt;</w:t>
      </w:r>
    </w:p>
    <w:p w14:paraId="360DC386" w14:textId="77777777" w:rsidR="00617B39" w:rsidRDefault="00617B39" w:rsidP="00617B39">
      <w:pPr>
        <w:pStyle w:val="PL"/>
      </w:pPr>
      <w:r>
        <w:tab/>
        <w:t>&lt;/xs:complexType&gt;</w:t>
      </w:r>
    </w:p>
    <w:p w14:paraId="4912C3CC" w14:textId="77777777" w:rsidR="00617B39" w:rsidRDefault="00617B39" w:rsidP="00617B39">
      <w:pPr>
        <w:pStyle w:val="PL"/>
      </w:pPr>
      <w:r>
        <w:t>&lt;xs:complexType name="tRequestedLocationType"&gt;</w:t>
      </w:r>
    </w:p>
    <w:p w14:paraId="6FEE33F6" w14:textId="77777777" w:rsidR="00617B39" w:rsidRDefault="00617B39" w:rsidP="00617B39">
      <w:pPr>
        <w:pStyle w:val="PL"/>
      </w:pPr>
      <w:r>
        <w:tab/>
        <w:t>&lt;xs:sequence&gt;</w:t>
      </w:r>
    </w:p>
    <w:p w14:paraId="204C4FD1" w14:textId="77777777" w:rsidR="00617B39" w:rsidRDefault="00617B39" w:rsidP="00617B39">
      <w:pPr>
        <w:pStyle w:val="PL"/>
      </w:pPr>
      <w:r>
        <w:tab/>
      </w:r>
      <w:r>
        <w:tab/>
        <w:t>&lt;xs:element name="CurrentServingNcgi" type="sealloc:tEmptyType" minOccurs="0"/&gt;</w:t>
      </w:r>
    </w:p>
    <w:p w14:paraId="2A9ECAB0" w14:textId="77777777" w:rsidR="00617B39" w:rsidRDefault="00617B39" w:rsidP="00617B39">
      <w:pPr>
        <w:pStyle w:val="PL"/>
      </w:pPr>
      <w:r>
        <w:tab/>
      </w:r>
      <w:r>
        <w:tab/>
        <w:t>&lt;xs:element name="</w:t>
      </w:r>
      <w:r w:rsidDel="00C3515C">
        <w:t xml:space="preserve"> </w:t>
      </w:r>
      <w:r>
        <w:t>NeighbouringNcgi" type="sealloc:tEmptyType" minOccurs="0" maxOccurs="unbounded"/&gt;</w:t>
      </w:r>
    </w:p>
    <w:p w14:paraId="28D27989" w14:textId="77777777" w:rsidR="00617B39" w:rsidRDefault="00617B39" w:rsidP="00617B39">
      <w:pPr>
        <w:pStyle w:val="PL"/>
      </w:pPr>
      <w:r>
        <w:tab/>
      </w:r>
      <w:r>
        <w:tab/>
        <w:t>&lt;xs:element name="MbmsSaId" type="sealloc:tEmptyType" minOccurs="0"/&gt;</w:t>
      </w:r>
    </w:p>
    <w:p w14:paraId="2D8D4E11" w14:textId="77777777" w:rsidR="00617B39" w:rsidRDefault="00617B39" w:rsidP="00617B39">
      <w:pPr>
        <w:pStyle w:val="PL"/>
      </w:pPr>
      <w:r>
        <w:tab/>
      </w:r>
      <w:r>
        <w:tab/>
        <w:t>&lt;xs:element name="MbsfnArea" type="sealloc:tEmptyType" minOccurs="0"/&gt;</w:t>
      </w:r>
    </w:p>
    <w:p w14:paraId="20F8BF17" w14:textId="77777777" w:rsidR="00617B39" w:rsidRDefault="00617B39" w:rsidP="00617B39">
      <w:pPr>
        <w:pStyle w:val="PL"/>
      </w:pPr>
      <w:r>
        <w:tab/>
      </w:r>
      <w:r>
        <w:tab/>
        <w:t>&lt;xs:element name="CurrentGeographicalCoordinate" type="sealloc:tEmptyType" minOccurs="0"/&gt;</w:t>
      </w:r>
    </w:p>
    <w:p w14:paraId="01C791D4" w14:textId="77777777" w:rsidR="00617B39" w:rsidRDefault="00617B39" w:rsidP="00617B39">
      <w:pPr>
        <w:pStyle w:val="PL"/>
      </w:pPr>
      <w:r>
        <w:tab/>
      </w:r>
      <w:r>
        <w:tab/>
        <w:t>&lt;xs:any namespace="##other" processContents="lax" minOccurs="0" maxOccurs="unbounded"/&gt;</w:t>
      </w:r>
    </w:p>
    <w:p w14:paraId="60321588" w14:textId="77777777" w:rsidR="00617B39" w:rsidRDefault="00617B39" w:rsidP="00617B39">
      <w:pPr>
        <w:pStyle w:val="PL"/>
      </w:pPr>
      <w:r>
        <w:tab/>
        <w:t>&lt;/xs:sequence&gt;</w:t>
      </w:r>
    </w:p>
    <w:p w14:paraId="7C70DFFE" w14:textId="77777777" w:rsidR="00617B39" w:rsidRDefault="00617B39" w:rsidP="00617B39">
      <w:pPr>
        <w:pStyle w:val="PL"/>
      </w:pPr>
      <w:r>
        <w:tab/>
        <w:t>&lt;xs:anyAttribute namespace="##any" processContents="lax"/&gt;</w:t>
      </w:r>
    </w:p>
    <w:p w14:paraId="114DFF19" w14:textId="77777777" w:rsidR="00617B39" w:rsidRDefault="00617B39" w:rsidP="00617B39">
      <w:pPr>
        <w:pStyle w:val="PL"/>
      </w:pPr>
      <w:r>
        <w:tab/>
        <w:t>&lt;/xs:complexType&gt;</w:t>
      </w:r>
    </w:p>
    <w:p w14:paraId="7840243E" w14:textId="77777777" w:rsidR="00617B39" w:rsidRDefault="00617B39" w:rsidP="00617B39">
      <w:pPr>
        <w:pStyle w:val="PL"/>
      </w:pPr>
      <w:r>
        <w:tab/>
        <w:t>&lt;xs:complexType name="TriggeringCriteriaType"&gt;</w:t>
      </w:r>
    </w:p>
    <w:p w14:paraId="4FBB4746" w14:textId="77777777" w:rsidR="00617B39" w:rsidRDefault="00617B39" w:rsidP="00617B39">
      <w:pPr>
        <w:pStyle w:val="PL"/>
      </w:pPr>
      <w:r>
        <w:tab/>
        <w:t>&lt;xs:sequence&gt;</w:t>
      </w:r>
    </w:p>
    <w:p w14:paraId="5EAA1FDF" w14:textId="77777777" w:rsidR="00617B39" w:rsidRDefault="00617B39" w:rsidP="00617B39">
      <w:pPr>
        <w:pStyle w:val="PL"/>
      </w:pPr>
      <w:r>
        <w:tab/>
      </w:r>
      <w:r>
        <w:tab/>
        <w:t>&lt;xs:element name="CellChange" type="sealloc:tCellChange" minOccurs="0"/&gt;</w:t>
      </w:r>
    </w:p>
    <w:p w14:paraId="3F9586E1" w14:textId="77777777" w:rsidR="00617B39" w:rsidRDefault="00617B39" w:rsidP="00617B39">
      <w:pPr>
        <w:pStyle w:val="PL"/>
      </w:pPr>
      <w:r>
        <w:tab/>
      </w:r>
      <w:r>
        <w:tab/>
        <w:t>&lt;xs:element name="TrackingAreaChange" type="sealloc:tTrackingAreaChangeType" minOccurs="0"/&gt;</w:t>
      </w:r>
    </w:p>
    <w:p w14:paraId="6664298C" w14:textId="77777777" w:rsidR="00617B39" w:rsidRDefault="00617B39" w:rsidP="00617B39">
      <w:pPr>
        <w:pStyle w:val="PL"/>
      </w:pPr>
      <w:r>
        <w:tab/>
      </w:r>
      <w:r>
        <w:tab/>
        <w:t>&lt;xs:element name="PlmnChange" type="sealloc:tPlmnChangeType" minOccurs="0"/&gt;</w:t>
      </w:r>
    </w:p>
    <w:p w14:paraId="2B9AC876" w14:textId="77777777" w:rsidR="00617B39" w:rsidRDefault="00617B39" w:rsidP="00617B39">
      <w:pPr>
        <w:pStyle w:val="PL"/>
      </w:pPr>
      <w:r>
        <w:tab/>
      </w:r>
      <w:r>
        <w:tab/>
        <w:t>&lt;xs:element name="MbmsSaChange" type="sealloc:tMbmsSaChangeType" minOccurs="0"/&gt;</w:t>
      </w:r>
    </w:p>
    <w:p w14:paraId="6C092038" w14:textId="77777777" w:rsidR="00617B39" w:rsidRDefault="00617B39" w:rsidP="00617B39">
      <w:pPr>
        <w:pStyle w:val="PL"/>
      </w:pPr>
      <w:r>
        <w:tab/>
      </w:r>
      <w:r>
        <w:tab/>
        <w:t>&lt;xs:element name="MbsfnAreaChange" type="sealloc:tMbsfnAreaChangeType" minOccurs="0"/&gt;</w:t>
      </w:r>
    </w:p>
    <w:p w14:paraId="3525FDE1" w14:textId="77777777" w:rsidR="00617B39" w:rsidRDefault="00617B39" w:rsidP="00617B39">
      <w:pPr>
        <w:pStyle w:val="PL"/>
      </w:pPr>
      <w:r>
        <w:tab/>
      </w:r>
      <w:r>
        <w:tab/>
        <w:t>&lt;xs:element name="PeriodicReport" type="sealloc:tIntegerAttributeType" minOccurs="0"/&gt;</w:t>
      </w:r>
    </w:p>
    <w:p w14:paraId="0D896C32" w14:textId="77777777" w:rsidR="00617B39" w:rsidRDefault="00617B39" w:rsidP="00617B39">
      <w:pPr>
        <w:pStyle w:val="PL"/>
      </w:pPr>
      <w:r>
        <w:tab/>
      </w:r>
      <w:r>
        <w:tab/>
        <w:t>&lt;xs:element name="TravelledDistance" type="sealloc:tIntegerAttributeType" minOccurs="0"/&gt;</w:t>
      </w:r>
    </w:p>
    <w:p w14:paraId="6C086A44" w14:textId="77777777" w:rsidR="00617B39" w:rsidRDefault="00617B39" w:rsidP="00617B39">
      <w:pPr>
        <w:pStyle w:val="PL"/>
      </w:pPr>
      <w:r>
        <w:tab/>
      </w:r>
      <w:r>
        <w:tab/>
        <w:t>&lt;xs:element name="VerticalAppEvent" type="sealloc:</w:t>
      </w:r>
      <w:r w:rsidRPr="00426799">
        <w:t xml:space="preserve"> </w:t>
      </w:r>
      <w:r>
        <w:t>tVerticalAppEventType" minOccurs="0"/&gt;</w:t>
      </w:r>
    </w:p>
    <w:p w14:paraId="19E1A413" w14:textId="77777777" w:rsidR="00617B39" w:rsidRDefault="00617B39" w:rsidP="00617B39">
      <w:pPr>
        <w:pStyle w:val="PL"/>
      </w:pPr>
      <w:r>
        <w:tab/>
      </w:r>
      <w:r>
        <w:tab/>
        <w:t>&lt;xs:element name="GeographicalAreaChange" type="sealloc:tGeographicalAreaChange"/&gt;</w:t>
      </w:r>
    </w:p>
    <w:p w14:paraId="006019A4" w14:textId="77777777" w:rsidR="00617B39" w:rsidRDefault="00617B39" w:rsidP="00617B39">
      <w:pPr>
        <w:pStyle w:val="PL"/>
      </w:pPr>
      <w:r>
        <w:tab/>
      </w:r>
      <w:r>
        <w:tab/>
        <w:t>&lt;xs:any namespace="##other" processContents="lax" minOccurs="0" maxOccurs="unbounded"/&gt;</w:t>
      </w:r>
    </w:p>
    <w:p w14:paraId="01C4468E" w14:textId="77777777" w:rsidR="00617B39" w:rsidRDefault="00617B39" w:rsidP="00617B39">
      <w:pPr>
        <w:pStyle w:val="PL"/>
      </w:pPr>
      <w:r>
        <w:tab/>
        <w:t>&lt;/xs:sequence&gt;</w:t>
      </w:r>
    </w:p>
    <w:p w14:paraId="61D35BE0" w14:textId="77777777" w:rsidR="00617B39" w:rsidRDefault="00617B39" w:rsidP="00617B39">
      <w:pPr>
        <w:pStyle w:val="PL"/>
      </w:pPr>
      <w:r>
        <w:tab/>
        <w:t>&lt;xs:anyAttribute namespace="##any" processContents="lax"/&gt;</w:t>
      </w:r>
    </w:p>
    <w:p w14:paraId="047881A0" w14:textId="77777777" w:rsidR="00617B39" w:rsidRDefault="00617B39" w:rsidP="00617B39">
      <w:pPr>
        <w:pStyle w:val="PL"/>
      </w:pPr>
      <w:r>
        <w:tab/>
        <w:t>&lt;/xs:complexType&gt;</w:t>
      </w:r>
    </w:p>
    <w:p w14:paraId="1E1181D6" w14:textId="77777777" w:rsidR="00617B39" w:rsidRDefault="00617B39" w:rsidP="00617B39">
      <w:pPr>
        <w:pStyle w:val="PL"/>
      </w:pPr>
      <w:r>
        <w:tab/>
        <w:t>&lt;xs:complexType name="tEmptyType"/&gt;</w:t>
      </w:r>
    </w:p>
    <w:p w14:paraId="20AEB6C0" w14:textId="77777777" w:rsidR="00617B39" w:rsidRDefault="00617B39" w:rsidP="00617B39">
      <w:pPr>
        <w:pStyle w:val="PL"/>
      </w:pPr>
      <w:r>
        <w:tab/>
        <w:t>&lt;xs:complexType name="tCellChange"&gt;</w:t>
      </w:r>
    </w:p>
    <w:p w14:paraId="69A5AC94" w14:textId="77777777" w:rsidR="00617B39" w:rsidRDefault="00617B39" w:rsidP="00617B39">
      <w:pPr>
        <w:pStyle w:val="PL"/>
      </w:pPr>
      <w:r>
        <w:tab/>
        <w:t>&lt;xs:sequence&gt;</w:t>
      </w:r>
    </w:p>
    <w:p w14:paraId="13DA98E3" w14:textId="77777777" w:rsidR="00617B39" w:rsidRDefault="00617B39" w:rsidP="00617B39">
      <w:pPr>
        <w:pStyle w:val="PL"/>
      </w:pPr>
      <w:r>
        <w:tab/>
      </w:r>
      <w:r>
        <w:tab/>
        <w:t>&lt;xs:element name="AnyCellChange" type="sealloc:tEmptyTypeAttribute" minOccurs="0"/&gt;</w:t>
      </w:r>
    </w:p>
    <w:p w14:paraId="4427FE41" w14:textId="77777777" w:rsidR="00617B39" w:rsidRDefault="00617B39" w:rsidP="00617B39">
      <w:pPr>
        <w:pStyle w:val="PL"/>
      </w:pPr>
      <w:r>
        <w:lastRenderedPageBreak/>
        <w:tab/>
      </w:r>
      <w:r>
        <w:tab/>
        <w:t>&lt;xs:element name="EnterSpecificCell" type="sealloc:tSpecificCellType" minOccurs="0" maxOccurs="unbounded"/&gt;</w:t>
      </w:r>
    </w:p>
    <w:p w14:paraId="4D51C985" w14:textId="77777777" w:rsidR="00617B39" w:rsidRDefault="00617B39" w:rsidP="00617B39">
      <w:pPr>
        <w:pStyle w:val="PL"/>
      </w:pPr>
      <w:r>
        <w:tab/>
      </w:r>
      <w:r>
        <w:tab/>
        <w:t>&lt;xs:element name="ExitSpecificCell" type="sealloc:tSpecificCellType" minOccurs="0" maxOccurs="unbounded"/&gt;</w:t>
      </w:r>
    </w:p>
    <w:p w14:paraId="55ACDF36" w14:textId="77777777" w:rsidR="00617B39" w:rsidRDefault="00617B39" w:rsidP="00617B39">
      <w:pPr>
        <w:pStyle w:val="PL"/>
      </w:pPr>
      <w:r>
        <w:tab/>
      </w:r>
      <w:r>
        <w:tab/>
        <w:t>&lt;xs:any namespace="##other" processContents="lax" minOccurs="0" maxOccurs="unbounded"/&gt;</w:t>
      </w:r>
    </w:p>
    <w:p w14:paraId="63FC0A09" w14:textId="77777777" w:rsidR="00617B39" w:rsidRPr="00587E76" w:rsidRDefault="00617B39" w:rsidP="00617B39">
      <w:pPr>
        <w:pStyle w:val="PL"/>
      </w:pPr>
      <w:r>
        <w:tab/>
      </w:r>
      <w:r>
        <w:tab/>
      </w:r>
      <w:r w:rsidRPr="0098763C">
        <w:t>&lt;xs:element name="anyExt" type="</w:t>
      </w:r>
      <w:r>
        <w:t>sealloc:</w:t>
      </w:r>
      <w:r w:rsidRPr="0098763C">
        <w:t>anyExtType" minOccurs="0"/&gt;</w:t>
      </w:r>
    </w:p>
    <w:p w14:paraId="5719D8EE" w14:textId="77777777" w:rsidR="00617B39" w:rsidRDefault="00617B39" w:rsidP="00617B39">
      <w:pPr>
        <w:pStyle w:val="PL"/>
      </w:pPr>
      <w:r>
        <w:tab/>
        <w:t>&lt;/xs:sequence&gt;</w:t>
      </w:r>
    </w:p>
    <w:p w14:paraId="15A3FE40" w14:textId="77777777" w:rsidR="00617B39" w:rsidRDefault="00617B39" w:rsidP="00617B39">
      <w:pPr>
        <w:pStyle w:val="PL"/>
      </w:pPr>
      <w:r>
        <w:tab/>
        <w:t>&lt;xs:anyAttribute namespace="##any" processContents="lax"/&gt;</w:t>
      </w:r>
    </w:p>
    <w:p w14:paraId="4F5DA448" w14:textId="77777777" w:rsidR="00617B39" w:rsidRDefault="00617B39" w:rsidP="00617B39">
      <w:pPr>
        <w:pStyle w:val="PL"/>
      </w:pPr>
      <w:r>
        <w:tab/>
        <w:t>&lt;/xs:complexType&gt;</w:t>
      </w:r>
    </w:p>
    <w:p w14:paraId="56743F7D" w14:textId="77777777" w:rsidR="00617B39" w:rsidRDefault="00617B39" w:rsidP="00617B39">
      <w:pPr>
        <w:pStyle w:val="PL"/>
      </w:pPr>
      <w:r>
        <w:tab/>
        <w:t>&lt;xs:simpleType name="tNcgi"&gt;</w:t>
      </w:r>
    </w:p>
    <w:p w14:paraId="44B47660" w14:textId="77777777" w:rsidR="00617B39" w:rsidRDefault="00617B39" w:rsidP="00617B39">
      <w:pPr>
        <w:pStyle w:val="PL"/>
      </w:pPr>
      <w:r>
        <w:tab/>
        <w:t>&lt;xs:restriction base="xs:string"&gt;</w:t>
      </w:r>
    </w:p>
    <w:p w14:paraId="5A2E2427" w14:textId="77777777" w:rsidR="00617B39" w:rsidRDefault="00617B39" w:rsidP="00617B39">
      <w:pPr>
        <w:pStyle w:val="PL"/>
      </w:pPr>
      <w:r>
        <w:tab/>
      </w:r>
      <w:r>
        <w:tab/>
        <w:t>&lt;xs:pattern value="\d{3}\d{3}[0-1]{28}"/&gt;</w:t>
      </w:r>
    </w:p>
    <w:p w14:paraId="372DDFDC" w14:textId="77777777" w:rsidR="00617B39" w:rsidRDefault="00617B39" w:rsidP="00617B39">
      <w:pPr>
        <w:pStyle w:val="PL"/>
      </w:pPr>
      <w:r>
        <w:tab/>
        <w:t>&lt;/xs:restriction&gt;</w:t>
      </w:r>
    </w:p>
    <w:p w14:paraId="75F1BFC7" w14:textId="77777777" w:rsidR="00617B39" w:rsidRDefault="00617B39" w:rsidP="00617B39">
      <w:pPr>
        <w:pStyle w:val="PL"/>
      </w:pPr>
      <w:r>
        <w:tab/>
        <w:t>&lt;/xs:simpleType&gt;</w:t>
      </w:r>
    </w:p>
    <w:p w14:paraId="565732B9" w14:textId="77777777" w:rsidR="00617B39" w:rsidRDefault="00617B39" w:rsidP="00617B39">
      <w:pPr>
        <w:pStyle w:val="PL"/>
      </w:pPr>
      <w:r>
        <w:tab/>
        <w:t>&lt;xs:complexType name="tSpecificCellType"&gt;</w:t>
      </w:r>
    </w:p>
    <w:p w14:paraId="6A41BFBE" w14:textId="77777777" w:rsidR="00617B39" w:rsidRDefault="00617B39" w:rsidP="00617B39">
      <w:pPr>
        <w:pStyle w:val="PL"/>
      </w:pPr>
      <w:r>
        <w:tab/>
        <w:t>&lt;xs:simpleContent&gt;</w:t>
      </w:r>
    </w:p>
    <w:p w14:paraId="7765C25F" w14:textId="77777777" w:rsidR="00617B39" w:rsidRDefault="00617B39" w:rsidP="00617B39">
      <w:pPr>
        <w:pStyle w:val="PL"/>
      </w:pPr>
      <w:r>
        <w:tab/>
      </w:r>
      <w:r>
        <w:tab/>
        <w:t>&lt;xs:extension base="sealloc:</w:t>
      </w:r>
      <w:r w:rsidDel="00447B7F">
        <w:t xml:space="preserve"> </w:t>
      </w:r>
      <w:r>
        <w:t>tNcgi"&gt;</w:t>
      </w:r>
    </w:p>
    <w:p w14:paraId="15DEBB5D" w14:textId="77777777" w:rsidR="00617B39" w:rsidRDefault="00617B39" w:rsidP="00617B39">
      <w:pPr>
        <w:pStyle w:val="PL"/>
      </w:pPr>
      <w:r>
        <w:tab/>
      </w:r>
      <w:r>
        <w:tab/>
        <w:t>&lt;xs:attribute name="TriggerId" type="xs:string" use="required"/&gt;</w:t>
      </w:r>
    </w:p>
    <w:p w14:paraId="1CC69436" w14:textId="77777777" w:rsidR="00617B39" w:rsidRPr="006254F8" w:rsidRDefault="00617B39" w:rsidP="00617B39">
      <w:pPr>
        <w:pStyle w:val="PL"/>
        <w:rPr>
          <w:lang w:val="fr-FR"/>
        </w:rPr>
      </w:pPr>
      <w:r>
        <w:tab/>
      </w:r>
      <w:r>
        <w:tab/>
      </w:r>
      <w:r w:rsidRPr="006254F8">
        <w:rPr>
          <w:lang w:val="fr-FR"/>
        </w:rPr>
        <w:t>&lt;/xs:extension&gt;</w:t>
      </w:r>
    </w:p>
    <w:p w14:paraId="0930A2A7" w14:textId="77777777" w:rsidR="00617B39" w:rsidRPr="006254F8" w:rsidRDefault="00617B39" w:rsidP="00617B39">
      <w:pPr>
        <w:pStyle w:val="PL"/>
        <w:rPr>
          <w:lang w:val="fr-FR"/>
        </w:rPr>
      </w:pPr>
      <w:r>
        <w:rPr>
          <w:lang w:val="fr-FR"/>
        </w:rPr>
        <w:tab/>
      </w:r>
      <w:r w:rsidRPr="006254F8">
        <w:rPr>
          <w:lang w:val="fr-FR"/>
        </w:rPr>
        <w:t>&lt;/xs:simpleContent&gt;</w:t>
      </w:r>
    </w:p>
    <w:p w14:paraId="29DC9BA3" w14:textId="77777777" w:rsidR="00617B39" w:rsidRPr="006254F8" w:rsidRDefault="00617B39" w:rsidP="00617B39">
      <w:pPr>
        <w:pStyle w:val="PL"/>
        <w:rPr>
          <w:lang w:val="fr-FR"/>
        </w:rPr>
      </w:pPr>
      <w:r w:rsidRPr="006254F8">
        <w:rPr>
          <w:lang w:val="fr-FR"/>
        </w:rPr>
        <w:tab/>
        <w:t>&lt;/xs:complexType&gt;</w:t>
      </w:r>
    </w:p>
    <w:p w14:paraId="0F4B942F" w14:textId="77777777" w:rsidR="00617B39" w:rsidRDefault="00617B39" w:rsidP="00617B39">
      <w:pPr>
        <w:pStyle w:val="PL"/>
      </w:pPr>
      <w:r w:rsidRPr="006254F8">
        <w:rPr>
          <w:lang w:val="fr-FR"/>
        </w:rPr>
        <w:tab/>
      </w:r>
      <w:r>
        <w:t>&lt;xs:complexType name="tEmptyTypeAttribute"&gt;</w:t>
      </w:r>
    </w:p>
    <w:p w14:paraId="61808BFD" w14:textId="77777777" w:rsidR="00617B39" w:rsidRDefault="00617B39" w:rsidP="00617B39">
      <w:pPr>
        <w:pStyle w:val="PL"/>
      </w:pPr>
      <w:r>
        <w:tab/>
        <w:t>&lt;xs:complexContent&gt;</w:t>
      </w:r>
    </w:p>
    <w:p w14:paraId="1B875C9A" w14:textId="77777777" w:rsidR="00617B39" w:rsidRDefault="00617B39" w:rsidP="00617B39">
      <w:pPr>
        <w:pStyle w:val="PL"/>
      </w:pPr>
      <w:r>
        <w:tab/>
      </w:r>
      <w:r>
        <w:tab/>
        <w:t>&lt;xs:extension base="sealloc:tEmptyType"&gt;</w:t>
      </w:r>
    </w:p>
    <w:p w14:paraId="32F844CE" w14:textId="77777777" w:rsidR="00617B39" w:rsidRDefault="00617B39" w:rsidP="00617B39">
      <w:pPr>
        <w:pStyle w:val="PL"/>
      </w:pPr>
      <w:r>
        <w:tab/>
      </w:r>
      <w:r>
        <w:tab/>
        <w:t>&lt;xs:attribute name="TriggerId" type="xs:string" use="required"/&gt;</w:t>
      </w:r>
    </w:p>
    <w:p w14:paraId="797469E6" w14:textId="77777777" w:rsidR="00617B39" w:rsidRPr="006254F8" w:rsidRDefault="00617B39" w:rsidP="00617B39">
      <w:pPr>
        <w:pStyle w:val="PL"/>
        <w:rPr>
          <w:lang w:val="fr-FR"/>
        </w:rPr>
      </w:pPr>
      <w:r>
        <w:tab/>
      </w:r>
      <w:r>
        <w:tab/>
      </w:r>
      <w:r w:rsidRPr="006254F8">
        <w:rPr>
          <w:lang w:val="fr-FR"/>
        </w:rPr>
        <w:t>&lt;/xs:extension&gt;</w:t>
      </w:r>
    </w:p>
    <w:p w14:paraId="020F9F4F" w14:textId="77777777" w:rsidR="00617B39" w:rsidRPr="006254F8" w:rsidRDefault="00617B39" w:rsidP="00617B39">
      <w:pPr>
        <w:pStyle w:val="PL"/>
        <w:rPr>
          <w:lang w:val="fr-FR"/>
        </w:rPr>
      </w:pPr>
      <w:r>
        <w:rPr>
          <w:lang w:val="fr-FR"/>
        </w:rPr>
        <w:tab/>
      </w:r>
      <w:r w:rsidRPr="006254F8">
        <w:rPr>
          <w:lang w:val="fr-FR"/>
        </w:rPr>
        <w:t>&lt;/xs:complexContent&gt;</w:t>
      </w:r>
    </w:p>
    <w:p w14:paraId="2C5F4BD4" w14:textId="77777777" w:rsidR="00617B39" w:rsidRPr="006254F8" w:rsidRDefault="00617B39" w:rsidP="00617B39">
      <w:pPr>
        <w:pStyle w:val="PL"/>
        <w:rPr>
          <w:lang w:val="fr-FR"/>
        </w:rPr>
      </w:pPr>
      <w:r w:rsidRPr="006254F8">
        <w:rPr>
          <w:lang w:val="fr-FR"/>
        </w:rPr>
        <w:tab/>
        <w:t>&lt;/xs:complexType&gt;</w:t>
      </w:r>
    </w:p>
    <w:p w14:paraId="5EECCB59" w14:textId="77777777" w:rsidR="00617B39" w:rsidRDefault="00617B39" w:rsidP="00617B39">
      <w:pPr>
        <w:pStyle w:val="PL"/>
      </w:pPr>
      <w:r w:rsidRPr="006254F8">
        <w:rPr>
          <w:lang w:val="fr-FR"/>
        </w:rPr>
        <w:tab/>
      </w:r>
      <w:r>
        <w:t>&lt;xs:complexType name="tTrackingAreaChangeType"&gt;</w:t>
      </w:r>
    </w:p>
    <w:p w14:paraId="3D42032D" w14:textId="77777777" w:rsidR="00617B39" w:rsidRDefault="00617B39" w:rsidP="00617B39">
      <w:pPr>
        <w:pStyle w:val="PL"/>
      </w:pPr>
      <w:r>
        <w:tab/>
        <w:t>&lt;xs:sequence&gt;</w:t>
      </w:r>
    </w:p>
    <w:p w14:paraId="2880BA21" w14:textId="77777777" w:rsidR="00617B39" w:rsidRDefault="00617B39" w:rsidP="00617B39">
      <w:pPr>
        <w:pStyle w:val="PL"/>
      </w:pPr>
      <w:r>
        <w:tab/>
      </w:r>
      <w:r>
        <w:tab/>
        <w:t>&lt;xs:element name="AnyTrackingAreaChange" type="sealloc:tEmptyTypeAttribute" minOccurs="0"/&gt;</w:t>
      </w:r>
    </w:p>
    <w:p w14:paraId="6D71433A" w14:textId="77777777" w:rsidR="00617B39" w:rsidRDefault="00617B39" w:rsidP="00617B39">
      <w:pPr>
        <w:pStyle w:val="PL"/>
      </w:pPr>
      <w:r>
        <w:tab/>
      </w:r>
      <w:r>
        <w:tab/>
        <w:t>&lt;xs:element name="EnterSpecificTrackingArea" type="sealloc:tTrackingAreaIdentity" minOccurs="0" maxOccurs="unbounded"/&gt;</w:t>
      </w:r>
    </w:p>
    <w:p w14:paraId="2D2CED9A" w14:textId="77777777" w:rsidR="00617B39" w:rsidRDefault="00617B39" w:rsidP="00617B39">
      <w:pPr>
        <w:pStyle w:val="PL"/>
      </w:pPr>
      <w:r>
        <w:tab/>
      </w:r>
      <w:r>
        <w:tab/>
        <w:t>&lt;xs:element name="ExitSpecificTrackingArea" type="sealloc:tTrackingAreaIdentity" minOccurs="0" maxOccurs="unbounded"/&gt;</w:t>
      </w:r>
    </w:p>
    <w:p w14:paraId="2FA3E538" w14:textId="77777777" w:rsidR="00617B39" w:rsidRDefault="00617B39" w:rsidP="00617B39">
      <w:pPr>
        <w:pStyle w:val="PL"/>
      </w:pPr>
      <w:r>
        <w:tab/>
      </w:r>
      <w:r>
        <w:tab/>
        <w:t>&lt;xs:any namespace="##other" processContents="lax" minOccurs="0" maxOccurs="unbounded"/&gt;</w:t>
      </w:r>
    </w:p>
    <w:p w14:paraId="3D9D58A1" w14:textId="77777777" w:rsidR="00617B39" w:rsidRPr="00587E76" w:rsidRDefault="00617B39" w:rsidP="00617B39">
      <w:pPr>
        <w:pStyle w:val="PL"/>
      </w:pPr>
      <w:r>
        <w:tab/>
      </w:r>
      <w:r>
        <w:tab/>
      </w:r>
      <w:r w:rsidRPr="0098763C">
        <w:t>&lt;xs:element name="anyExt" type="</w:t>
      </w:r>
      <w:r>
        <w:t>sealloc:</w:t>
      </w:r>
      <w:r w:rsidRPr="0098763C">
        <w:t>anyExtType" minOccurs="0"/&gt;</w:t>
      </w:r>
    </w:p>
    <w:p w14:paraId="585DF6AC" w14:textId="77777777" w:rsidR="00617B39" w:rsidRDefault="00617B39" w:rsidP="00617B39">
      <w:pPr>
        <w:pStyle w:val="PL"/>
      </w:pPr>
      <w:r>
        <w:tab/>
        <w:t>&lt;/xs:sequence&gt;</w:t>
      </w:r>
    </w:p>
    <w:p w14:paraId="27CD0AB0" w14:textId="77777777" w:rsidR="00617B39" w:rsidRDefault="00617B39" w:rsidP="00617B39">
      <w:pPr>
        <w:pStyle w:val="PL"/>
      </w:pPr>
      <w:r>
        <w:tab/>
        <w:t>&lt;xs:anyAttribute namespace="##any" processContents="lax"/&gt;</w:t>
      </w:r>
    </w:p>
    <w:p w14:paraId="001FD27D" w14:textId="77777777" w:rsidR="00617B39" w:rsidRDefault="00617B39" w:rsidP="00617B39">
      <w:pPr>
        <w:pStyle w:val="PL"/>
      </w:pPr>
      <w:r>
        <w:tab/>
        <w:t>&lt;/xs:complexType&gt;</w:t>
      </w:r>
    </w:p>
    <w:p w14:paraId="5FDAC300" w14:textId="77777777" w:rsidR="00617B39" w:rsidRDefault="00617B39" w:rsidP="00617B39">
      <w:pPr>
        <w:pStyle w:val="PL"/>
      </w:pPr>
      <w:r>
        <w:tab/>
        <w:t>&lt;xs:simpleType name="tTrackingAreaIdentityFormat"&gt;</w:t>
      </w:r>
    </w:p>
    <w:p w14:paraId="6677BCAD" w14:textId="77777777" w:rsidR="00617B39" w:rsidRDefault="00617B39" w:rsidP="00617B39">
      <w:pPr>
        <w:pStyle w:val="PL"/>
      </w:pPr>
      <w:r>
        <w:tab/>
        <w:t>&lt;xs:restriction base="xs:string"&gt;</w:t>
      </w:r>
    </w:p>
    <w:p w14:paraId="1A8E33BC" w14:textId="77777777" w:rsidR="00617B39" w:rsidRDefault="00617B39" w:rsidP="00617B39">
      <w:pPr>
        <w:pStyle w:val="PL"/>
      </w:pPr>
      <w:r>
        <w:tab/>
      </w:r>
      <w:r>
        <w:tab/>
        <w:t>&lt;xs:pattern value="\d{3}\d{3}[0-1]{16}"/&gt;</w:t>
      </w:r>
    </w:p>
    <w:p w14:paraId="5C636293" w14:textId="77777777" w:rsidR="00617B39" w:rsidRDefault="00617B39" w:rsidP="00617B39">
      <w:pPr>
        <w:pStyle w:val="PL"/>
      </w:pPr>
      <w:r>
        <w:tab/>
        <w:t>&lt;/xs:restriction&gt;</w:t>
      </w:r>
    </w:p>
    <w:p w14:paraId="6BC992D7" w14:textId="77777777" w:rsidR="00617B39" w:rsidRDefault="00617B39" w:rsidP="00617B39">
      <w:pPr>
        <w:pStyle w:val="PL"/>
      </w:pPr>
      <w:r>
        <w:tab/>
        <w:t>&lt;/xs:simpleType&gt;</w:t>
      </w:r>
    </w:p>
    <w:p w14:paraId="2F134276" w14:textId="77777777" w:rsidR="00617B39" w:rsidRDefault="00617B39" w:rsidP="00617B39">
      <w:pPr>
        <w:pStyle w:val="PL"/>
      </w:pPr>
      <w:r>
        <w:tab/>
        <w:t>&lt;xs:complexType name="tTrackingAreaIdentity"&gt;</w:t>
      </w:r>
    </w:p>
    <w:p w14:paraId="10E96231" w14:textId="77777777" w:rsidR="00617B39" w:rsidRDefault="00617B39" w:rsidP="00617B39">
      <w:pPr>
        <w:pStyle w:val="PL"/>
      </w:pPr>
      <w:r>
        <w:tab/>
        <w:t>&lt;xs:simpleContent&gt;</w:t>
      </w:r>
    </w:p>
    <w:p w14:paraId="6468A38D" w14:textId="77777777" w:rsidR="00617B39" w:rsidRDefault="00617B39" w:rsidP="00617B39">
      <w:pPr>
        <w:pStyle w:val="PL"/>
      </w:pPr>
      <w:r>
        <w:tab/>
      </w:r>
      <w:r>
        <w:tab/>
        <w:t>&lt;xs:extension base="sealloc:tTrackingAreaIdentityFormat"&gt;</w:t>
      </w:r>
    </w:p>
    <w:p w14:paraId="1D574971" w14:textId="77777777" w:rsidR="00617B39" w:rsidRDefault="00617B39" w:rsidP="00617B39">
      <w:pPr>
        <w:pStyle w:val="PL"/>
      </w:pPr>
      <w:r>
        <w:tab/>
      </w:r>
      <w:r>
        <w:tab/>
        <w:t>&lt;xs:attribute name="TriggerId" type="xs:string" use="required"/&gt;</w:t>
      </w:r>
    </w:p>
    <w:p w14:paraId="38A93923" w14:textId="77777777" w:rsidR="00617B39" w:rsidRPr="006254F8" w:rsidRDefault="00617B39" w:rsidP="00617B39">
      <w:pPr>
        <w:pStyle w:val="PL"/>
        <w:rPr>
          <w:lang w:val="fr-FR"/>
        </w:rPr>
      </w:pPr>
      <w:r>
        <w:tab/>
      </w:r>
      <w:r>
        <w:tab/>
      </w:r>
      <w:r w:rsidRPr="006254F8">
        <w:rPr>
          <w:lang w:val="fr-FR"/>
        </w:rPr>
        <w:t>&lt;/xs:extension&gt;</w:t>
      </w:r>
    </w:p>
    <w:p w14:paraId="4F01B953" w14:textId="77777777" w:rsidR="00617B39" w:rsidRPr="006254F8" w:rsidRDefault="00617B39" w:rsidP="00617B39">
      <w:pPr>
        <w:pStyle w:val="PL"/>
        <w:rPr>
          <w:lang w:val="fr-FR"/>
        </w:rPr>
      </w:pPr>
      <w:r>
        <w:rPr>
          <w:lang w:val="fr-FR"/>
        </w:rPr>
        <w:tab/>
      </w:r>
      <w:r w:rsidRPr="006254F8">
        <w:rPr>
          <w:lang w:val="fr-FR"/>
        </w:rPr>
        <w:t>&lt;/xs:simpleContent&gt;</w:t>
      </w:r>
    </w:p>
    <w:p w14:paraId="102F752E" w14:textId="77777777" w:rsidR="00617B39" w:rsidRPr="006254F8" w:rsidRDefault="00617B39" w:rsidP="00617B39">
      <w:pPr>
        <w:pStyle w:val="PL"/>
        <w:rPr>
          <w:lang w:val="fr-FR"/>
        </w:rPr>
      </w:pPr>
      <w:r w:rsidRPr="006254F8">
        <w:rPr>
          <w:lang w:val="fr-FR"/>
        </w:rPr>
        <w:tab/>
        <w:t>&lt;/xs:complexType&gt;</w:t>
      </w:r>
    </w:p>
    <w:p w14:paraId="07AF18E4" w14:textId="77777777" w:rsidR="00617B39" w:rsidRPr="006254F8" w:rsidRDefault="00617B39" w:rsidP="00617B39">
      <w:pPr>
        <w:pStyle w:val="PL"/>
        <w:rPr>
          <w:lang w:val="fr-FR"/>
        </w:rPr>
      </w:pPr>
      <w:r w:rsidRPr="006254F8">
        <w:rPr>
          <w:lang w:val="fr-FR"/>
        </w:rPr>
        <w:tab/>
        <w:t>&lt;xs:complexType name="tPlmnChangeType"&gt;</w:t>
      </w:r>
    </w:p>
    <w:p w14:paraId="635A98A0" w14:textId="77777777" w:rsidR="00617B39" w:rsidRPr="006254F8" w:rsidRDefault="00617B39" w:rsidP="00617B39">
      <w:pPr>
        <w:pStyle w:val="PL"/>
        <w:rPr>
          <w:lang w:val="fr-FR"/>
        </w:rPr>
      </w:pPr>
      <w:r>
        <w:rPr>
          <w:lang w:val="fr-FR"/>
        </w:rPr>
        <w:tab/>
      </w:r>
      <w:r w:rsidRPr="006254F8">
        <w:rPr>
          <w:lang w:val="fr-FR"/>
        </w:rPr>
        <w:t>&lt;xs:sequence&gt;</w:t>
      </w:r>
    </w:p>
    <w:p w14:paraId="259E1C00" w14:textId="77777777" w:rsidR="00617B39" w:rsidRPr="006254F8" w:rsidRDefault="00617B39" w:rsidP="00617B39">
      <w:pPr>
        <w:pStyle w:val="PL"/>
        <w:rPr>
          <w:lang w:val="fr-FR"/>
        </w:rPr>
      </w:pPr>
      <w:r>
        <w:rPr>
          <w:lang w:val="fr-FR"/>
        </w:rPr>
        <w:tab/>
      </w:r>
      <w:r w:rsidRPr="006254F8">
        <w:rPr>
          <w:lang w:val="fr-FR"/>
        </w:rPr>
        <w:tab/>
        <w:t>&lt;xs:element name="AnyPlmnChange" type="</w:t>
      </w:r>
      <w:r>
        <w:rPr>
          <w:lang w:val="fr-FR"/>
        </w:rPr>
        <w:t>seal</w:t>
      </w:r>
      <w:r w:rsidRPr="006254F8">
        <w:rPr>
          <w:lang w:val="fr-FR"/>
        </w:rPr>
        <w:t>loc:tEmptyTypeAttribute" minOccurs="0"/&gt;</w:t>
      </w:r>
    </w:p>
    <w:p w14:paraId="3DA4F8BA" w14:textId="77777777" w:rsidR="00617B39" w:rsidRPr="006254F8" w:rsidRDefault="00617B39" w:rsidP="00617B39">
      <w:pPr>
        <w:pStyle w:val="PL"/>
        <w:rPr>
          <w:lang w:val="fr-FR"/>
        </w:rPr>
      </w:pPr>
      <w:r>
        <w:rPr>
          <w:lang w:val="fr-FR"/>
        </w:rPr>
        <w:tab/>
      </w:r>
      <w:r w:rsidRPr="006254F8">
        <w:rPr>
          <w:lang w:val="fr-FR"/>
        </w:rPr>
        <w:tab/>
        <w:t>&lt;xs:element name="EnterSpecificPlmn" type="</w:t>
      </w:r>
      <w:r>
        <w:rPr>
          <w:lang w:val="fr-FR"/>
        </w:rPr>
        <w:t>seal</w:t>
      </w:r>
      <w:r w:rsidRPr="006254F8">
        <w:rPr>
          <w:lang w:val="fr-FR"/>
        </w:rPr>
        <w:t>loc:tPlmnIdentity" minOccurs="0" maxOccurs="unbounded"/&gt;</w:t>
      </w:r>
    </w:p>
    <w:p w14:paraId="7CE6D168" w14:textId="77777777" w:rsidR="00617B39" w:rsidRDefault="00617B39" w:rsidP="00617B39">
      <w:pPr>
        <w:pStyle w:val="PL"/>
      </w:pPr>
      <w:r>
        <w:rPr>
          <w:lang w:val="fr-FR"/>
        </w:rPr>
        <w:tab/>
      </w:r>
      <w:r w:rsidRPr="006254F8">
        <w:rPr>
          <w:lang w:val="fr-FR"/>
        </w:rPr>
        <w:tab/>
      </w:r>
      <w:r>
        <w:t>&lt;xs:element name="ExitSpecificPlmn" type="sealloc:tPlmnIdentity" minOccurs="0" maxOccurs="unbounded"/&gt;</w:t>
      </w:r>
    </w:p>
    <w:p w14:paraId="3DFC7AD1" w14:textId="77777777" w:rsidR="00617B39" w:rsidRDefault="00617B39" w:rsidP="00617B39">
      <w:pPr>
        <w:pStyle w:val="PL"/>
      </w:pPr>
      <w:r>
        <w:tab/>
      </w:r>
      <w:r>
        <w:tab/>
        <w:t>&lt;xs:any namespace="##other" processContents="lax" minOccurs="0" maxOccurs="unbounded"/&gt;</w:t>
      </w:r>
    </w:p>
    <w:p w14:paraId="1A007D78" w14:textId="77777777" w:rsidR="00617B39" w:rsidRPr="00587E76" w:rsidRDefault="00617B39" w:rsidP="00617B39">
      <w:pPr>
        <w:pStyle w:val="PL"/>
      </w:pPr>
      <w:r>
        <w:tab/>
      </w:r>
      <w:r>
        <w:tab/>
      </w:r>
      <w:r w:rsidRPr="0098763C">
        <w:t>&lt;xs:element name="anyExt" type="</w:t>
      </w:r>
      <w:r>
        <w:t>sealloc:</w:t>
      </w:r>
      <w:r w:rsidRPr="0098763C">
        <w:t>anyExtType" minOccurs="0"/&gt;</w:t>
      </w:r>
    </w:p>
    <w:p w14:paraId="1FDA1A65" w14:textId="77777777" w:rsidR="00617B39" w:rsidRDefault="00617B39" w:rsidP="00617B39">
      <w:pPr>
        <w:pStyle w:val="PL"/>
      </w:pPr>
      <w:r>
        <w:tab/>
        <w:t>&lt;/xs:sequence&gt;</w:t>
      </w:r>
    </w:p>
    <w:p w14:paraId="0D335835" w14:textId="77777777" w:rsidR="00617B39" w:rsidRDefault="00617B39" w:rsidP="00617B39">
      <w:pPr>
        <w:pStyle w:val="PL"/>
      </w:pPr>
      <w:r>
        <w:tab/>
        <w:t>&lt;xs:anyAttribute namespace="##any" processContents="lax"/&gt;</w:t>
      </w:r>
    </w:p>
    <w:p w14:paraId="05CB8F9F" w14:textId="77777777" w:rsidR="00617B39" w:rsidRDefault="00617B39" w:rsidP="00617B39">
      <w:pPr>
        <w:pStyle w:val="PL"/>
      </w:pPr>
      <w:r>
        <w:tab/>
        <w:t>&lt;/xs:complexType&gt;</w:t>
      </w:r>
    </w:p>
    <w:p w14:paraId="6D517A3C" w14:textId="77777777" w:rsidR="00617B39" w:rsidRDefault="00617B39" w:rsidP="00617B39">
      <w:pPr>
        <w:pStyle w:val="PL"/>
      </w:pPr>
      <w:r>
        <w:tab/>
        <w:t>&lt;xs:simpleType name="tPlmnIdentityFormat"&gt;</w:t>
      </w:r>
    </w:p>
    <w:p w14:paraId="69CB47D4" w14:textId="77777777" w:rsidR="00617B39" w:rsidRDefault="00617B39" w:rsidP="00617B39">
      <w:pPr>
        <w:pStyle w:val="PL"/>
      </w:pPr>
      <w:r>
        <w:tab/>
        <w:t>&lt;xs:restriction base="xs:string"&gt;</w:t>
      </w:r>
    </w:p>
    <w:p w14:paraId="368F8FEB" w14:textId="77777777" w:rsidR="00617B39" w:rsidRDefault="00617B39" w:rsidP="00617B39">
      <w:pPr>
        <w:pStyle w:val="PL"/>
      </w:pPr>
      <w:r>
        <w:tab/>
      </w:r>
      <w:r>
        <w:tab/>
        <w:t>&lt;xs:pattern value="\d{3}\d{3}"/&gt;</w:t>
      </w:r>
    </w:p>
    <w:p w14:paraId="3C910689" w14:textId="77777777" w:rsidR="00617B39" w:rsidRDefault="00617B39" w:rsidP="00617B39">
      <w:pPr>
        <w:pStyle w:val="PL"/>
      </w:pPr>
      <w:r>
        <w:tab/>
        <w:t>&lt;/xs:restriction&gt;</w:t>
      </w:r>
    </w:p>
    <w:p w14:paraId="22B47948" w14:textId="77777777" w:rsidR="00617B39" w:rsidRDefault="00617B39" w:rsidP="00617B39">
      <w:pPr>
        <w:pStyle w:val="PL"/>
      </w:pPr>
      <w:r>
        <w:tab/>
        <w:t>&lt;/xs:simpleType&gt;</w:t>
      </w:r>
    </w:p>
    <w:p w14:paraId="009D8BE3" w14:textId="77777777" w:rsidR="00617B39" w:rsidRDefault="00617B39" w:rsidP="00617B39">
      <w:pPr>
        <w:pStyle w:val="PL"/>
      </w:pPr>
      <w:r>
        <w:tab/>
        <w:t>&lt;xs:complexType name="tPlmnIdentity"&gt;</w:t>
      </w:r>
    </w:p>
    <w:p w14:paraId="370C36F1" w14:textId="77777777" w:rsidR="00617B39" w:rsidRDefault="00617B39" w:rsidP="00617B39">
      <w:pPr>
        <w:pStyle w:val="PL"/>
      </w:pPr>
      <w:r>
        <w:tab/>
        <w:t>&lt;xs:simpleContent&gt;</w:t>
      </w:r>
    </w:p>
    <w:p w14:paraId="6AA48D39" w14:textId="77777777" w:rsidR="00617B39" w:rsidRDefault="00617B39" w:rsidP="00617B39">
      <w:pPr>
        <w:pStyle w:val="PL"/>
      </w:pPr>
      <w:r>
        <w:tab/>
      </w:r>
      <w:r>
        <w:tab/>
        <w:t>&lt;xs:extension base="sealloc:tPlmnIdentityFormat"&gt;</w:t>
      </w:r>
    </w:p>
    <w:p w14:paraId="45CAA88F" w14:textId="77777777" w:rsidR="00617B39" w:rsidRDefault="00617B39" w:rsidP="00617B39">
      <w:pPr>
        <w:pStyle w:val="PL"/>
      </w:pPr>
      <w:r>
        <w:tab/>
      </w:r>
      <w:r>
        <w:tab/>
        <w:t>&lt;xs:attribute name="TriggerId" type="xs:string" use="required"/&gt;</w:t>
      </w:r>
    </w:p>
    <w:p w14:paraId="0AB16286" w14:textId="77777777" w:rsidR="00617B39" w:rsidRPr="006254F8" w:rsidRDefault="00617B39" w:rsidP="00617B39">
      <w:pPr>
        <w:pStyle w:val="PL"/>
        <w:rPr>
          <w:lang w:val="fr-FR"/>
        </w:rPr>
      </w:pPr>
      <w:r>
        <w:tab/>
      </w:r>
      <w:r>
        <w:tab/>
      </w:r>
      <w:r w:rsidRPr="006254F8">
        <w:rPr>
          <w:lang w:val="fr-FR"/>
        </w:rPr>
        <w:t>&lt;/xs:extension&gt;</w:t>
      </w:r>
    </w:p>
    <w:p w14:paraId="521D69B9" w14:textId="77777777" w:rsidR="00617B39" w:rsidRPr="006254F8" w:rsidRDefault="00617B39" w:rsidP="00617B39">
      <w:pPr>
        <w:pStyle w:val="PL"/>
        <w:rPr>
          <w:lang w:val="fr-FR"/>
        </w:rPr>
      </w:pPr>
      <w:r>
        <w:rPr>
          <w:lang w:val="fr-FR"/>
        </w:rPr>
        <w:tab/>
      </w:r>
      <w:r w:rsidRPr="006254F8">
        <w:rPr>
          <w:lang w:val="fr-FR"/>
        </w:rPr>
        <w:t>&lt;/xs:simpleContent&gt;</w:t>
      </w:r>
    </w:p>
    <w:p w14:paraId="4D6DBD24" w14:textId="77777777" w:rsidR="00617B39" w:rsidRPr="006254F8" w:rsidRDefault="00617B39" w:rsidP="00617B39">
      <w:pPr>
        <w:pStyle w:val="PL"/>
        <w:rPr>
          <w:lang w:val="fr-FR"/>
        </w:rPr>
      </w:pPr>
      <w:r w:rsidRPr="006254F8">
        <w:rPr>
          <w:lang w:val="fr-FR"/>
        </w:rPr>
        <w:tab/>
        <w:t>&lt;/xs:complexType&gt;</w:t>
      </w:r>
    </w:p>
    <w:p w14:paraId="05FDED3E" w14:textId="77777777" w:rsidR="00617B39" w:rsidRPr="006254F8" w:rsidRDefault="00617B39" w:rsidP="00617B39">
      <w:pPr>
        <w:pStyle w:val="PL"/>
        <w:rPr>
          <w:lang w:val="fr-FR"/>
        </w:rPr>
      </w:pPr>
      <w:r w:rsidRPr="006254F8">
        <w:rPr>
          <w:lang w:val="fr-FR"/>
        </w:rPr>
        <w:tab/>
        <w:t>&lt;xs:complexType name="tMbmsSaChangeType"&gt;</w:t>
      </w:r>
    </w:p>
    <w:p w14:paraId="79830ADC" w14:textId="77777777" w:rsidR="00617B39" w:rsidRPr="006254F8" w:rsidRDefault="00617B39" w:rsidP="00617B39">
      <w:pPr>
        <w:pStyle w:val="PL"/>
        <w:rPr>
          <w:lang w:val="fr-FR"/>
        </w:rPr>
      </w:pPr>
      <w:r>
        <w:rPr>
          <w:lang w:val="fr-FR"/>
        </w:rPr>
        <w:tab/>
      </w:r>
      <w:r w:rsidRPr="006254F8">
        <w:rPr>
          <w:lang w:val="fr-FR"/>
        </w:rPr>
        <w:t>&lt;xs:sequence&gt;</w:t>
      </w:r>
    </w:p>
    <w:p w14:paraId="334481A0" w14:textId="77777777" w:rsidR="00617B39" w:rsidRPr="006254F8" w:rsidRDefault="00617B39" w:rsidP="00617B39">
      <w:pPr>
        <w:pStyle w:val="PL"/>
        <w:rPr>
          <w:lang w:val="fr-FR"/>
        </w:rPr>
      </w:pPr>
      <w:r>
        <w:rPr>
          <w:lang w:val="fr-FR"/>
        </w:rPr>
        <w:lastRenderedPageBreak/>
        <w:tab/>
      </w:r>
      <w:r w:rsidRPr="006254F8">
        <w:rPr>
          <w:lang w:val="fr-FR"/>
        </w:rPr>
        <w:tab/>
        <w:t>&lt;xs:element name="AnyMbmsSaChange" type="</w:t>
      </w:r>
      <w:r>
        <w:rPr>
          <w:lang w:val="fr-FR"/>
        </w:rPr>
        <w:t>seal</w:t>
      </w:r>
      <w:r w:rsidRPr="006254F8">
        <w:rPr>
          <w:lang w:val="fr-FR"/>
        </w:rPr>
        <w:t>loc:tEmptyTypeAttribute" minOccurs="0"/&gt;</w:t>
      </w:r>
    </w:p>
    <w:p w14:paraId="662D9996" w14:textId="77777777" w:rsidR="00617B39" w:rsidRPr="006254F8" w:rsidRDefault="00617B39" w:rsidP="00617B39">
      <w:pPr>
        <w:pStyle w:val="PL"/>
        <w:rPr>
          <w:lang w:val="fr-FR"/>
        </w:rPr>
      </w:pPr>
      <w:r>
        <w:rPr>
          <w:lang w:val="fr-FR"/>
        </w:rPr>
        <w:tab/>
      </w:r>
      <w:r w:rsidRPr="006254F8">
        <w:rPr>
          <w:lang w:val="fr-FR"/>
        </w:rPr>
        <w:tab/>
        <w:t>&lt;xs:element name="EnterSpecificMbmsSa" type="</w:t>
      </w:r>
      <w:r>
        <w:rPr>
          <w:lang w:val="fr-FR"/>
        </w:rPr>
        <w:t>seal</w:t>
      </w:r>
      <w:r w:rsidRPr="006254F8">
        <w:rPr>
          <w:lang w:val="fr-FR"/>
        </w:rPr>
        <w:t>loc:tMbmsSaIdentity" minOccurs="0"/&gt;</w:t>
      </w:r>
    </w:p>
    <w:p w14:paraId="7E69EDC0" w14:textId="77777777" w:rsidR="00617B39" w:rsidRDefault="00617B39" w:rsidP="00617B39">
      <w:pPr>
        <w:pStyle w:val="PL"/>
      </w:pPr>
      <w:r>
        <w:rPr>
          <w:lang w:val="fr-FR"/>
        </w:rPr>
        <w:tab/>
      </w:r>
      <w:r w:rsidRPr="006254F8">
        <w:rPr>
          <w:lang w:val="fr-FR"/>
        </w:rPr>
        <w:tab/>
      </w:r>
      <w:r>
        <w:t>&lt;xs:element name="ExitSpecificMbmsSa" type="sealloc:tMbmsSaIdentity" minOccurs="0"/&gt;</w:t>
      </w:r>
    </w:p>
    <w:p w14:paraId="40D2CBEC" w14:textId="77777777" w:rsidR="00617B39" w:rsidRDefault="00617B39" w:rsidP="00617B39">
      <w:pPr>
        <w:pStyle w:val="PL"/>
      </w:pPr>
      <w:r>
        <w:tab/>
      </w:r>
      <w:r>
        <w:tab/>
        <w:t>&lt;xs:any namespace="##other" processContents="lax" minOccurs="0" maxOccurs="unbounded"/&gt;</w:t>
      </w:r>
    </w:p>
    <w:p w14:paraId="71E5E93C" w14:textId="77777777" w:rsidR="00617B39" w:rsidRPr="00587E76" w:rsidRDefault="00617B39" w:rsidP="00617B39">
      <w:pPr>
        <w:pStyle w:val="PL"/>
      </w:pPr>
      <w:r>
        <w:tab/>
      </w:r>
      <w:r>
        <w:tab/>
      </w:r>
      <w:r w:rsidRPr="0098763C">
        <w:t>&lt;xs:element name="anyExt" type="</w:t>
      </w:r>
      <w:r>
        <w:t>sealloc:</w:t>
      </w:r>
      <w:r w:rsidRPr="0098763C">
        <w:t>anyExtType" minOccurs="0"/&gt;</w:t>
      </w:r>
    </w:p>
    <w:p w14:paraId="1C318E19" w14:textId="77777777" w:rsidR="00617B39" w:rsidRDefault="00617B39" w:rsidP="00617B39">
      <w:pPr>
        <w:pStyle w:val="PL"/>
      </w:pPr>
      <w:r>
        <w:tab/>
        <w:t>&lt;/xs:sequence&gt;</w:t>
      </w:r>
    </w:p>
    <w:p w14:paraId="34250CC1" w14:textId="77777777" w:rsidR="00617B39" w:rsidRDefault="00617B39" w:rsidP="00617B39">
      <w:pPr>
        <w:pStyle w:val="PL"/>
      </w:pPr>
      <w:r>
        <w:tab/>
        <w:t>&lt;xs:anyAttribute namespace="##any" processContents="lax"/&gt;</w:t>
      </w:r>
    </w:p>
    <w:p w14:paraId="0C672062" w14:textId="77777777" w:rsidR="00617B39" w:rsidRDefault="00617B39" w:rsidP="00617B39">
      <w:pPr>
        <w:pStyle w:val="PL"/>
      </w:pPr>
      <w:r>
        <w:tab/>
        <w:t>&lt;/xs:complexType&gt;</w:t>
      </w:r>
    </w:p>
    <w:p w14:paraId="6B520207" w14:textId="77777777" w:rsidR="00617B39" w:rsidRDefault="00617B39" w:rsidP="00617B39">
      <w:pPr>
        <w:pStyle w:val="PL"/>
      </w:pPr>
      <w:r>
        <w:tab/>
        <w:t>&lt;xs:simpleType name="tMbmsSaIdentityFormat"&gt;</w:t>
      </w:r>
    </w:p>
    <w:p w14:paraId="4424A9C0" w14:textId="77777777" w:rsidR="00617B39" w:rsidRDefault="00617B39" w:rsidP="00617B39">
      <w:pPr>
        <w:pStyle w:val="PL"/>
      </w:pPr>
      <w:r>
        <w:tab/>
        <w:t>&lt;xs:restriction base="xs:integer"&gt;</w:t>
      </w:r>
    </w:p>
    <w:p w14:paraId="4D90F11B" w14:textId="77777777" w:rsidR="00617B39" w:rsidRDefault="00617B39" w:rsidP="00617B39">
      <w:pPr>
        <w:pStyle w:val="PL"/>
      </w:pPr>
      <w:r>
        <w:tab/>
      </w:r>
      <w:r>
        <w:tab/>
        <w:t>&lt;xs:minInclusive value="0"/&gt;</w:t>
      </w:r>
    </w:p>
    <w:p w14:paraId="4C7E8827" w14:textId="77777777" w:rsidR="00617B39" w:rsidRDefault="00617B39" w:rsidP="00617B39">
      <w:pPr>
        <w:pStyle w:val="PL"/>
      </w:pPr>
      <w:r>
        <w:tab/>
      </w:r>
      <w:r>
        <w:tab/>
        <w:t>&lt;xs:maxInclusive value="65535"/&gt;</w:t>
      </w:r>
    </w:p>
    <w:p w14:paraId="2D3A16DD" w14:textId="77777777" w:rsidR="00617B39" w:rsidRDefault="00617B39" w:rsidP="00617B39">
      <w:pPr>
        <w:pStyle w:val="PL"/>
      </w:pPr>
      <w:r>
        <w:tab/>
        <w:t>&lt;/xs:restriction&gt;</w:t>
      </w:r>
    </w:p>
    <w:p w14:paraId="288BD5D5" w14:textId="77777777" w:rsidR="00617B39" w:rsidRDefault="00617B39" w:rsidP="00617B39">
      <w:pPr>
        <w:pStyle w:val="PL"/>
      </w:pPr>
      <w:r>
        <w:tab/>
        <w:t>&lt;/xs:simpleType&gt;</w:t>
      </w:r>
    </w:p>
    <w:p w14:paraId="1797130A" w14:textId="77777777" w:rsidR="00617B39" w:rsidRDefault="00617B39" w:rsidP="00617B39">
      <w:pPr>
        <w:pStyle w:val="PL"/>
      </w:pPr>
      <w:r>
        <w:tab/>
        <w:t>&lt;xs:complexType name="tMbmsSaIdentity"&gt;</w:t>
      </w:r>
    </w:p>
    <w:p w14:paraId="19C22520" w14:textId="77777777" w:rsidR="00617B39" w:rsidRDefault="00617B39" w:rsidP="00617B39">
      <w:pPr>
        <w:pStyle w:val="PL"/>
      </w:pPr>
      <w:r>
        <w:tab/>
        <w:t>&lt;xs:simpleContent&gt;</w:t>
      </w:r>
    </w:p>
    <w:p w14:paraId="481702D5" w14:textId="77777777" w:rsidR="00617B39" w:rsidRDefault="00617B39" w:rsidP="00617B39">
      <w:pPr>
        <w:pStyle w:val="PL"/>
      </w:pPr>
      <w:r>
        <w:tab/>
      </w:r>
      <w:r>
        <w:tab/>
        <w:t>&lt;xs:extension base="sealloc:tMbmsSaIdentityFormat"&gt;</w:t>
      </w:r>
    </w:p>
    <w:p w14:paraId="35D486C9" w14:textId="77777777" w:rsidR="00617B39" w:rsidRDefault="00617B39" w:rsidP="00617B39">
      <w:pPr>
        <w:pStyle w:val="PL"/>
      </w:pPr>
      <w:r>
        <w:tab/>
      </w:r>
      <w:r>
        <w:tab/>
        <w:t>&lt;xs:attribute name="TriggerId" type="xs:string" use="required"/&gt;</w:t>
      </w:r>
    </w:p>
    <w:p w14:paraId="3543ABF4" w14:textId="77777777" w:rsidR="00617B39" w:rsidRPr="006254F8" w:rsidRDefault="00617B39" w:rsidP="00617B39">
      <w:pPr>
        <w:pStyle w:val="PL"/>
        <w:rPr>
          <w:lang w:val="fr-FR"/>
        </w:rPr>
      </w:pPr>
      <w:r>
        <w:tab/>
      </w:r>
      <w:r>
        <w:tab/>
      </w:r>
      <w:r w:rsidRPr="006254F8">
        <w:rPr>
          <w:lang w:val="fr-FR"/>
        </w:rPr>
        <w:t>&lt;/xs:extension&gt;</w:t>
      </w:r>
    </w:p>
    <w:p w14:paraId="00288ECE" w14:textId="77777777" w:rsidR="00617B39" w:rsidRPr="006254F8" w:rsidRDefault="00617B39" w:rsidP="00617B39">
      <w:pPr>
        <w:pStyle w:val="PL"/>
        <w:rPr>
          <w:lang w:val="fr-FR"/>
        </w:rPr>
      </w:pPr>
      <w:r>
        <w:rPr>
          <w:lang w:val="fr-FR"/>
        </w:rPr>
        <w:tab/>
      </w:r>
      <w:r w:rsidRPr="006254F8">
        <w:rPr>
          <w:lang w:val="fr-FR"/>
        </w:rPr>
        <w:t>&lt;/xs:simpleContent&gt;</w:t>
      </w:r>
    </w:p>
    <w:p w14:paraId="2EFB1C2D" w14:textId="77777777" w:rsidR="00617B39" w:rsidRPr="006254F8" w:rsidRDefault="00617B39" w:rsidP="00617B39">
      <w:pPr>
        <w:pStyle w:val="PL"/>
        <w:rPr>
          <w:lang w:val="fr-FR"/>
        </w:rPr>
      </w:pPr>
      <w:r w:rsidRPr="006254F8">
        <w:rPr>
          <w:lang w:val="fr-FR"/>
        </w:rPr>
        <w:tab/>
        <w:t>&lt;/xs:complexType&gt;</w:t>
      </w:r>
    </w:p>
    <w:p w14:paraId="7274ABAF" w14:textId="77777777" w:rsidR="00617B39" w:rsidRDefault="00617B39" w:rsidP="00617B39">
      <w:pPr>
        <w:pStyle w:val="PL"/>
      </w:pPr>
      <w:r w:rsidRPr="006254F8">
        <w:rPr>
          <w:lang w:val="fr-FR"/>
        </w:rPr>
        <w:tab/>
      </w:r>
      <w:r>
        <w:t>&lt;xs:complexType name="tMbsfnAreaChangeType"&gt;</w:t>
      </w:r>
    </w:p>
    <w:p w14:paraId="00EB4FCA" w14:textId="77777777" w:rsidR="00617B39" w:rsidRDefault="00617B39" w:rsidP="00617B39">
      <w:pPr>
        <w:pStyle w:val="PL"/>
      </w:pPr>
      <w:r>
        <w:tab/>
        <w:t>&lt;xs:sequence&gt;</w:t>
      </w:r>
    </w:p>
    <w:p w14:paraId="5E60AB8F" w14:textId="77777777" w:rsidR="00617B39" w:rsidRDefault="00617B39" w:rsidP="00617B39">
      <w:pPr>
        <w:pStyle w:val="PL"/>
      </w:pPr>
      <w:r>
        <w:tab/>
      </w:r>
      <w:r>
        <w:tab/>
        <w:t>&lt;xs:element name="AnyMbsfnAreaChange" type="sealloc:tMbsfnAreaIdentity" minOccurs="0"/&gt;</w:t>
      </w:r>
    </w:p>
    <w:p w14:paraId="3DA2691D" w14:textId="77777777" w:rsidR="00617B39" w:rsidRDefault="00617B39" w:rsidP="00617B39">
      <w:pPr>
        <w:pStyle w:val="PL"/>
      </w:pPr>
      <w:r>
        <w:tab/>
      </w:r>
      <w:r>
        <w:tab/>
        <w:t>&lt;xs:element name="EnterSpecificMbsfnArea" type="sealloc:tMbsfnAreaIdentity" minOccurs="0"/&gt;</w:t>
      </w:r>
    </w:p>
    <w:p w14:paraId="1AA74C83" w14:textId="77777777" w:rsidR="00617B39" w:rsidRDefault="00617B39" w:rsidP="00617B39">
      <w:pPr>
        <w:pStyle w:val="PL"/>
      </w:pPr>
      <w:r>
        <w:tab/>
      </w:r>
      <w:r>
        <w:tab/>
        <w:t>&lt;xs:element name="ExitSpecificMbsfnArea" type="sealloc:tMbsfnAreaIdentity" minOccurs="0"/&gt;</w:t>
      </w:r>
    </w:p>
    <w:p w14:paraId="1F2F024D" w14:textId="77777777" w:rsidR="00617B39" w:rsidRDefault="00617B39" w:rsidP="00617B39">
      <w:pPr>
        <w:pStyle w:val="PL"/>
      </w:pPr>
      <w:r>
        <w:tab/>
      </w:r>
      <w:r>
        <w:tab/>
        <w:t>&lt;xs:any namespace="##other" processContents="lax" minOccurs="0" maxOccurs="unbounded"/&gt;</w:t>
      </w:r>
    </w:p>
    <w:p w14:paraId="69780D1A" w14:textId="77777777" w:rsidR="00617B39" w:rsidRPr="00587E76" w:rsidRDefault="00617B39" w:rsidP="00617B39">
      <w:pPr>
        <w:pStyle w:val="PL"/>
      </w:pPr>
      <w:r>
        <w:tab/>
      </w:r>
      <w:r>
        <w:tab/>
      </w:r>
      <w:r w:rsidRPr="0098763C">
        <w:t>&lt;xs:element name="anyExt" type="</w:t>
      </w:r>
      <w:r>
        <w:t>sealloc:</w:t>
      </w:r>
      <w:r w:rsidRPr="0098763C">
        <w:t>anyExtType" minOccurs="0"/&gt;</w:t>
      </w:r>
    </w:p>
    <w:p w14:paraId="3D9B8313" w14:textId="77777777" w:rsidR="00617B39" w:rsidRDefault="00617B39" w:rsidP="00617B39">
      <w:pPr>
        <w:pStyle w:val="PL"/>
      </w:pPr>
      <w:r>
        <w:tab/>
        <w:t>&lt;/xs:sequence&gt;</w:t>
      </w:r>
    </w:p>
    <w:p w14:paraId="12004792" w14:textId="77777777" w:rsidR="00617B39" w:rsidRDefault="00617B39" w:rsidP="00617B39">
      <w:pPr>
        <w:pStyle w:val="PL"/>
      </w:pPr>
      <w:r>
        <w:tab/>
        <w:t>&lt;xs:anyAttribute namespace="##any" processContents="lax"/&gt;</w:t>
      </w:r>
    </w:p>
    <w:p w14:paraId="2FC67372" w14:textId="77777777" w:rsidR="00617B39" w:rsidRDefault="00617B39" w:rsidP="00617B39">
      <w:pPr>
        <w:pStyle w:val="PL"/>
      </w:pPr>
      <w:r>
        <w:tab/>
        <w:t>&lt;/xs:complexType&gt;</w:t>
      </w:r>
    </w:p>
    <w:p w14:paraId="6B47BA39" w14:textId="77777777" w:rsidR="00617B39" w:rsidRDefault="00617B39" w:rsidP="00617B39">
      <w:pPr>
        <w:pStyle w:val="PL"/>
      </w:pPr>
      <w:r>
        <w:tab/>
        <w:t>&lt;xs:simpleType name="tMbsfnAreaIdentityFormat"&gt;</w:t>
      </w:r>
    </w:p>
    <w:p w14:paraId="39C0066E" w14:textId="77777777" w:rsidR="00617B39" w:rsidRDefault="00617B39" w:rsidP="00617B39">
      <w:pPr>
        <w:pStyle w:val="PL"/>
      </w:pPr>
      <w:r>
        <w:tab/>
        <w:t>&lt;xs:restriction base="xs:integer"&gt;</w:t>
      </w:r>
    </w:p>
    <w:p w14:paraId="16C38F31" w14:textId="77777777" w:rsidR="00617B39" w:rsidRDefault="00617B39" w:rsidP="00617B39">
      <w:pPr>
        <w:pStyle w:val="PL"/>
      </w:pPr>
      <w:r>
        <w:tab/>
      </w:r>
      <w:r>
        <w:tab/>
        <w:t>&lt;xs:minInclusive value="0"/&gt;</w:t>
      </w:r>
    </w:p>
    <w:p w14:paraId="67590D7C" w14:textId="77777777" w:rsidR="00617B39" w:rsidRDefault="00617B39" w:rsidP="00617B39">
      <w:pPr>
        <w:pStyle w:val="PL"/>
      </w:pPr>
      <w:r>
        <w:tab/>
      </w:r>
      <w:r>
        <w:tab/>
        <w:t>&lt;xs:maxInclusive value="255"/&gt;</w:t>
      </w:r>
    </w:p>
    <w:p w14:paraId="5E674136" w14:textId="77777777" w:rsidR="00617B39" w:rsidRDefault="00617B39" w:rsidP="00617B39">
      <w:pPr>
        <w:pStyle w:val="PL"/>
      </w:pPr>
      <w:r>
        <w:tab/>
        <w:t>&lt;/xs:restriction&gt;</w:t>
      </w:r>
    </w:p>
    <w:p w14:paraId="3A3D956D" w14:textId="77777777" w:rsidR="00617B39" w:rsidRDefault="00617B39" w:rsidP="00617B39">
      <w:pPr>
        <w:pStyle w:val="PL"/>
      </w:pPr>
      <w:r>
        <w:tab/>
        <w:t>&lt;/xs:simpleType&gt;</w:t>
      </w:r>
    </w:p>
    <w:p w14:paraId="679A4425" w14:textId="77777777" w:rsidR="00617B39" w:rsidRDefault="00617B39" w:rsidP="00617B39">
      <w:pPr>
        <w:pStyle w:val="PL"/>
      </w:pPr>
      <w:r>
        <w:tab/>
        <w:t>&lt;xs:complexType name="tMbsfnAreaIdentity"&gt;</w:t>
      </w:r>
    </w:p>
    <w:p w14:paraId="24353F92" w14:textId="77777777" w:rsidR="00617B39" w:rsidRDefault="00617B39" w:rsidP="00617B39">
      <w:pPr>
        <w:pStyle w:val="PL"/>
      </w:pPr>
      <w:r>
        <w:tab/>
        <w:t>&lt;xs:simpleContent&gt;</w:t>
      </w:r>
    </w:p>
    <w:p w14:paraId="29D48EBF" w14:textId="77777777" w:rsidR="00617B39" w:rsidRDefault="00617B39" w:rsidP="00617B39">
      <w:pPr>
        <w:pStyle w:val="PL"/>
      </w:pPr>
      <w:r>
        <w:tab/>
      </w:r>
      <w:r>
        <w:tab/>
        <w:t>&lt;xs:extension base="sealloc:tMbsfnAreaIdentityFormat"&gt;</w:t>
      </w:r>
    </w:p>
    <w:p w14:paraId="5A74EC88" w14:textId="77777777" w:rsidR="00617B39" w:rsidRDefault="00617B39" w:rsidP="00617B39">
      <w:pPr>
        <w:pStyle w:val="PL"/>
      </w:pPr>
      <w:r>
        <w:tab/>
      </w:r>
      <w:r>
        <w:tab/>
        <w:t>&lt;xs:attribute name="TriggerId" type="xs:string" use="required"/&gt;</w:t>
      </w:r>
    </w:p>
    <w:p w14:paraId="52A3119F" w14:textId="77777777" w:rsidR="00617B39" w:rsidRPr="006254F8" w:rsidRDefault="00617B39" w:rsidP="00617B39">
      <w:pPr>
        <w:pStyle w:val="PL"/>
        <w:rPr>
          <w:lang w:val="fr-FR"/>
        </w:rPr>
      </w:pPr>
      <w:r>
        <w:tab/>
      </w:r>
      <w:r>
        <w:tab/>
      </w:r>
      <w:r w:rsidRPr="006254F8">
        <w:rPr>
          <w:lang w:val="fr-FR"/>
        </w:rPr>
        <w:t>&lt;/xs:extension&gt;</w:t>
      </w:r>
    </w:p>
    <w:p w14:paraId="54E7D009" w14:textId="77777777" w:rsidR="00617B39" w:rsidRPr="006254F8" w:rsidRDefault="00617B39" w:rsidP="00617B39">
      <w:pPr>
        <w:pStyle w:val="PL"/>
        <w:rPr>
          <w:lang w:val="fr-FR"/>
        </w:rPr>
      </w:pPr>
      <w:r>
        <w:rPr>
          <w:lang w:val="fr-FR"/>
        </w:rPr>
        <w:tab/>
      </w:r>
      <w:r w:rsidRPr="006254F8">
        <w:rPr>
          <w:lang w:val="fr-FR"/>
        </w:rPr>
        <w:t>&lt;/xs:simpleContent&gt;</w:t>
      </w:r>
    </w:p>
    <w:p w14:paraId="5C24C9DA" w14:textId="77777777" w:rsidR="00617B39" w:rsidRPr="006254F8" w:rsidRDefault="00617B39" w:rsidP="00617B39">
      <w:pPr>
        <w:pStyle w:val="PL"/>
        <w:rPr>
          <w:lang w:val="fr-FR"/>
        </w:rPr>
      </w:pPr>
      <w:r w:rsidRPr="006254F8">
        <w:rPr>
          <w:lang w:val="fr-FR"/>
        </w:rPr>
        <w:tab/>
        <w:t>&lt;/xs:complexType&gt;</w:t>
      </w:r>
    </w:p>
    <w:p w14:paraId="0A608F35" w14:textId="77777777" w:rsidR="00617B39" w:rsidRDefault="00617B39" w:rsidP="00617B39">
      <w:pPr>
        <w:pStyle w:val="PL"/>
      </w:pPr>
      <w:r w:rsidRPr="006254F8">
        <w:rPr>
          <w:lang w:val="fr-FR"/>
        </w:rPr>
        <w:tab/>
      </w:r>
      <w:r>
        <w:t>&lt;xs:complexType name="tIntegerAttributeType"&gt;</w:t>
      </w:r>
    </w:p>
    <w:p w14:paraId="3562A405" w14:textId="77777777" w:rsidR="00617B39" w:rsidRDefault="00617B39" w:rsidP="00617B39">
      <w:pPr>
        <w:pStyle w:val="PL"/>
      </w:pPr>
      <w:r>
        <w:tab/>
        <w:t>&lt;xs:simpleContent&gt;</w:t>
      </w:r>
    </w:p>
    <w:p w14:paraId="243B1D66" w14:textId="77777777" w:rsidR="00617B39" w:rsidRDefault="00617B39" w:rsidP="00617B39">
      <w:pPr>
        <w:pStyle w:val="PL"/>
      </w:pPr>
      <w:r>
        <w:tab/>
      </w:r>
      <w:r>
        <w:tab/>
        <w:t>&lt;xs:extension base="xs:integer"&gt;</w:t>
      </w:r>
    </w:p>
    <w:p w14:paraId="0AE393C5" w14:textId="77777777" w:rsidR="00617B39" w:rsidRDefault="00617B39" w:rsidP="00617B39">
      <w:pPr>
        <w:pStyle w:val="PL"/>
      </w:pPr>
      <w:r>
        <w:tab/>
      </w:r>
      <w:r>
        <w:tab/>
        <w:t>&lt;xs:attribute name="TriggerId" type="xs:string" use="required"/&gt;</w:t>
      </w:r>
    </w:p>
    <w:p w14:paraId="57A8AB81" w14:textId="77777777" w:rsidR="00617B39" w:rsidRPr="006254F8" w:rsidRDefault="00617B39" w:rsidP="00617B39">
      <w:pPr>
        <w:pStyle w:val="PL"/>
        <w:rPr>
          <w:lang w:val="fr-FR"/>
        </w:rPr>
      </w:pPr>
      <w:r>
        <w:tab/>
      </w:r>
      <w:r>
        <w:tab/>
      </w:r>
      <w:r w:rsidRPr="006254F8">
        <w:rPr>
          <w:lang w:val="fr-FR"/>
        </w:rPr>
        <w:t>&lt;/xs:extension&gt;</w:t>
      </w:r>
    </w:p>
    <w:p w14:paraId="7CC863E1" w14:textId="77777777" w:rsidR="00617B39" w:rsidRPr="006254F8" w:rsidRDefault="00617B39" w:rsidP="00617B39">
      <w:pPr>
        <w:pStyle w:val="PL"/>
        <w:rPr>
          <w:lang w:val="fr-FR"/>
        </w:rPr>
      </w:pPr>
      <w:r>
        <w:rPr>
          <w:lang w:val="fr-FR"/>
        </w:rPr>
        <w:tab/>
      </w:r>
      <w:r w:rsidRPr="006254F8">
        <w:rPr>
          <w:lang w:val="fr-FR"/>
        </w:rPr>
        <w:t>&lt;/xs:simpleContent&gt;</w:t>
      </w:r>
    </w:p>
    <w:p w14:paraId="2EAC9DC9" w14:textId="77777777" w:rsidR="00617B39" w:rsidRPr="006254F8" w:rsidRDefault="00617B39" w:rsidP="00617B39">
      <w:pPr>
        <w:pStyle w:val="PL"/>
        <w:rPr>
          <w:lang w:val="fr-FR"/>
        </w:rPr>
      </w:pPr>
      <w:r w:rsidRPr="006254F8">
        <w:rPr>
          <w:lang w:val="fr-FR"/>
        </w:rPr>
        <w:tab/>
        <w:t>&lt;/xs:complexType&gt;</w:t>
      </w:r>
    </w:p>
    <w:p w14:paraId="2F2DE2FD" w14:textId="77777777" w:rsidR="00617B39" w:rsidRDefault="00617B39" w:rsidP="00617B39">
      <w:pPr>
        <w:pStyle w:val="PL"/>
      </w:pPr>
      <w:r w:rsidRPr="00EB0562">
        <w:rPr>
          <w:lang w:val="fr-FR"/>
        </w:rPr>
        <w:tab/>
      </w:r>
      <w:r>
        <w:t>&lt;xs:complexType name="</w:t>
      </w:r>
      <w:r w:rsidDel="00E93187">
        <w:t xml:space="preserve"> </w:t>
      </w:r>
      <w:r>
        <w:t>tVerticalAppEventType"&gt;</w:t>
      </w:r>
    </w:p>
    <w:p w14:paraId="0E69DBE1" w14:textId="77777777" w:rsidR="00617B39" w:rsidRDefault="00617B39" w:rsidP="00617B39">
      <w:pPr>
        <w:pStyle w:val="PL"/>
      </w:pPr>
      <w:r>
        <w:tab/>
        <w:t>&lt;xs:sequence&gt;</w:t>
      </w:r>
    </w:p>
    <w:p w14:paraId="0E2503A9" w14:textId="77777777" w:rsidR="00617B39" w:rsidRDefault="00617B39" w:rsidP="00617B39">
      <w:pPr>
        <w:pStyle w:val="PL"/>
      </w:pPr>
      <w:r>
        <w:tab/>
      </w:r>
      <w:r>
        <w:tab/>
        <w:t>&lt;xs:element name="InitialLogOn" type="sealloc:tEmptyTypeAttribute" minOccurs="0"/&gt;</w:t>
      </w:r>
    </w:p>
    <w:p w14:paraId="3D0A115C" w14:textId="77777777" w:rsidR="00617B39" w:rsidRDefault="00617B39" w:rsidP="00617B39">
      <w:pPr>
        <w:pStyle w:val="PL"/>
      </w:pPr>
      <w:r>
        <w:tab/>
      </w:r>
      <w:r>
        <w:tab/>
        <w:t>&lt;xs:element name="LocConfigReceived" type="sealloc:tEmptyTypeAttribute" minOccurs="0"/&gt;</w:t>
      </w:r>
    </w:p>
    <w:p w14:paraId="4648BB48" w14:textId="77777777" w:rsidR="00617B39" w:rsidRDefault="00617B39" w:rsidP="00617B39">
      <w:pPr>
        <w:pStyle w:val="PL"/>
      </w:pPr>
      <w:r>
        <w:tab/>
      </w:r>
      <w:r>
        <w:tab/>
        <w:t>&lt;xs:element name="AnyOtherEvent" type="sealloc:tEmptyTypeAttribute" minOccurs="0"/&gt;</w:t>
      </w:r>
    </w:p>
    <w:p w14:paraId="6F459038" w14:textId="77777777" w:rsidR="00617B39" w:rsidRDefault="00617B39" w:rsidP="00617B39">
      <w:pPr>
        <w:pStyle w:val="PL"/>
      </w:pPr>
      <w:r>
        <w:t>minOccurs="0"/&gt;</w:t>
      </w:r>
    </w:p>
    <w:p w14:paraId="5ABAB718" w14:textId="77777777" w:rsidR="00617B39" w:rsidRDefault="00617B39" w:rsidP="00617B39">
      <w:pPr>
        <w:pStyle w:val="PL"/>
      </w:pPr>
      <w:r>
        <w:tab/>
      </w:r>
      <w:r>
        <w:tab/>
        <w:t>&lt;xs:element name="LocationConfigurationReceived" type="sealloc:tEmptyTypeAttribute" minOccurs="0"/&gt;</w:t>
      </w:r>
    </w:p>
    <w:p w14:paraId="480EEC35" w14:textId="77777777" w:rsidR="00617B39" w:rsidRDefault="00617B39" w:rsidP="00617B39">
      <w:pPr>
        <w:pStyle w:val="PL"/>
      </w:pPr>
      <w:r>
        <w:tab/>
      </w:r>
      <w:r>
        <w:tab/>
        <w:t>&lt;xs:any namespace="##other" processContents="lax" minOccurs="0" maxOccurs="unbounded"/&gt;</w:t>
      </w:r>
    </w:p>
    <w:p w14:paraId="7F889AF2" w14:textId="77777777" w:rsidR="00617B39" w:rsidRPr="00587E76" w:rsidRDefault="00617B39" w:rsidP="00617B39">
      <w:pPr>
        <w:pStyle w:val="PL"/>
      </w:pPr>
      <w:r>
        <w:tab/>
      </w:r>
      <w:r>
        <w:tab/>
      </w:r>
      <w:r w:rsidRPr="0098763C">
        <w:t>&lt;xs:element name="anyExt" type="</w:t>
      </w:r>
      <w:r>
        <w:t>sealloc:</w:t>
      </w:r>
      <w:r w:rsidRPr="0098763C">
        <w:t>anyExtType" minOccurs="0"/&gt;</w:t>
      </w:r>
    </w:p>
    <w:p w14:paraId="36AD331F" w14:textId="77777777" w:rsidR="00617B39" w:rsidRDefault="00617B39" w:rsidP="00617B39">
      <w:pPr>
        <w:pStyle w:val="PL"/>
      </w:pPr>
      <w:r>
        <w:tab/>
        <w:t>&lt;/xs:sequence&gt;</w:t>
      </w:r>
    </w:p>
    <w:p w14:paraId="2D8EF3D2" w14:textId="77777777" w:rsidR="00617B39" w:rsidRDefault="00617B39" w:rsidP="00617B39">
      <w:pPr>
        <w:pStyle w:val="PL"/>
      </w:pPr>
      <w:r>
        <w:tab/>
        <w:t>&lt;xs:anyAttribute namespace="##any" processContents="lax"/&gt;</w:t>
      </w:r>
    </w:p>
    <w:p w14:paraId="602C84AC" w14:textId="77777777" w:rsidR="00617B39" w:rsidRDefault="00617B39" w:rsidP="00617B39">
      <w:pPr>
        <w:pStyle w:val="PL"/>
      </w:pPr>
      <w:r>
        <w:tab/>
        <w:t>&lt;/xs:complexType&gt;</w:t>
      </w:r>
    </w:p>
    <w:p w14:paraId="26EA9BF8" w14:textId="77777777" w:rsidR="00617B39" w:rsidRDefault="00617B39" w:rsidP="00617B39">
      <w:pPr>
        <w:pStyle w:val="PL"/>
      </w:pPr>
      <w:r>
        <w:tab/>
      </w:r>
    </w:p>
    <w:p w14:paraId="116E38A3" w14:textId="77777777" w:rsidR="00617B39" w:rsidRDefault="00617B39" w:rsidP="00617B39">
      <w:pPr>
        <w:pStyle w:val="PL"/>
      </w:pPr>
      <w:r>
        <w:tab/>
        <w:t>&lt;xs:complexType name="tCurrentLocationType"&gt;</w:t>
      </w:r>
    </w:p>
    <w:p w14:paraId="4C7F79E4" w14:textId="77777777" w:rsidR="00617B39" w:rsidRDefault="00617B39" w:rsidP="00617B39">
      <w:pPr>
        <w:pStyle w:val="PL"/>
      </w:pPr>
      <w:r>
        <w:tab/>
        <w:t>&lt;xs:sequence&gt;</w:t>
      </w:r>
    </w:p>
    <w:p w14:paraId="5173EDE7" w14:textId="77777777" w:rsidR="00617B39" w:rsidRDefault="00617B39" w:rsidP="00617B39">
      <w:pPr>
        <w:pStyle w:val="PL"/>
      </w:pPr>
      <w:r>
        <w:tab/>
      </w:r>
      <w:r>
        <w:tab/>
        <w:t>&lt;xs:element name="</w:t>
      </w:r>
      <w:r w:rsidDel="00FA7418">
        <w:t xml:space="preserve"> </w:t>
      </w:r>
      <w:r>
        <w:t>CurrentServingNcgi" type="sealloc:tLocationType" minOccurs="0"/&gt;</w:t>
      </w:r>
    </w:p>
    <w:p w14:paraId="677A9B18" w14:textId="77777777" w:rsidR="00617B39" w:rsidRDefault="00617B39" w:rsidP="00617B39">
      <w:pPr>
        <w:pStyle w:val="PL"/>
      </w:pPr>
      <w:r>
        <w:tab/>
      </w:r>
      <w:r>
        <w:tab/>
        <w:t>&lt;xs:element name="</w:t>
      </w:r>
      <w:r w:rsidDel="00B753B9">
        <w:t xml:space="preserve"> </w:t>
      </w:r>
      <w:r>
        <w:t>NeighbouringNcgi" type="sealloc:tLocationType" minOccurs="0" maxOccurs="unbounded"/&gt;</w:t>
      </w:r>
    </w:p>
    <w:p w14:paraId="659CE24D" w14:textId="77777777" w:rsidR="00617B39" w:rsidRDefault="00617B39" w:rsidP="00617B39">
      <w:pPr>
        <w:pStyle w:val="PL"/>
      </w:pPr>
      <w:r>
        <w:tab/>
      </w:r>
      <w:r>
        <w:tab/>
        <w:t>&lt;xs:element name="MbmsSaId" type="sealloc:tLocationType" minOccurs="0"/&gt;</w:t>
      </w:r>
    </w:p>
    <w:p w14:paraId="4EA2841B" w14:textId="77777777" w:rsidR="00617B39" w:rsidRDefault="00617B39" w:rsidP="00617B39">
      <w:pPr>
        <w:pStyle w:val="PL"/>
      </w:pPr>
      <w:r>
        <w:tab/>
      </w:r>
      <w:r>
        <w:tab/>
        <w:t>&lt;xs:element name="MbsfnArea" type="sealloc:tLocationType" minOccurs="0"/&gt;</w:t>
      </w:r>
    </w:p>
    <w:p w14:paraId="4BB2DB5F" w14:textId="77777777" w:rsidR="00617B39" w:rsidRDefault="00617B39" w:rsidP="00617B39">
      <w:pPr>
        <w:pStyle w:val="PL"/>
      </w:pPr>
      <w:r>
        <w:tab/>
      </w:r>
      <w:r>
        <w:tab/>
        <w:t>&lt;xs:element name="CurrentCoordinate" type="sealloc:tPointCoordinate" minOccurs="0"/&gt;</w:t>
      </w:r>
    </w:p>
    <w:p w14:paraId="2796A401" w14:textId="77777777" w:rsidR="00617B39" w:rsidRDefault="00617B39" w:rsidP="00617B39">
      <w:pPr>
        <w:pStyle w:val="PL"/>
      </w:pPr>
      <w:r>
        <w:tab/>
      </w:r>
      <w:r>
        <w:tab/>
        <w:t>&lt;xs:any namespace="##other" processContents="lax" minOccurs="0" maxOccurs="unbounded"/&gt;</w:t>
      </w:r>
    </w:p>
    <w:p w14:paraId="591E81B2" w14:textId="77777777" w:rsidR="00617B39" w:rsidRPr="00587E76" w:rsidRDefault="00617B39" w:rsidP="00617B39">
      <w:pPr>
        <w:pStyle w:val="PL"/>
      </w:pPr>
      <w:r>
        <w:tab/>
      </w:r>
      <w:r>
        <w:tab/>
      </w:r>
      <w:r w:rsidRPr="0098763C">
        <w:t>&lt;xs:element name="anyExt" type="</w:t>
      </w:r>
      <w:r>
        <w:t>sealloc:</w:t>
      </w:r>
      <w:r w:rsidRPr="0098763C">
        <w:t>anyExtType" minOccurs="0"/&gt;</w:t>
      </w:r>
    </w:p>
    <w:p w14:paraId="02626083" w14:textId="77777777" w:rsidR="00617B39" w:rsidRDefault="00617B39" w:rsidP="00617B39">
      <w:pPr>
        <w:pStyle w:val="PL"/>
      </w:pPr>
      <w:r>
        <w:tab/>
        <w:t>&lt;/xs:sequence&gt;</w:t>
      </w:r>
    </w:p>
    <w:p w14:paraId="131D22B6" w14:textId="77777777" w:rsidR="00617B39" w:rsidRDefault="00617B39" w:rsidP="00617B39">
      <w:pPr>
        <w:pStyle w:val="PL"/>
      </w:pPr>
      <w:r>
        <w:tab/>
        <w:t>&lt;xs:anyAttribute namespace="##any" processContents="lax"/&gt;</w:t>
      </w:r>
    </w:p>
    <w:p w14:paraId="5FC95E88" w14:textId="77777777" w:rsidR="00617B39" w:rsidRDefault="00617B39" w:rsidP="00617B39">
      <w:pPr>
        <w:pStyle w:val="PL"/>
      </w:pPr>
      <w:r>
        <w:tab/>
        <w:t>&lt;/xs:complexType&gt;</w:t>
      </w:r>
    </w:p>
    <w:p w14:paraId="4B3C8403" w14:textId="77777777" w:rsidR="00617B39" w:rsidRDefault="00617B39" w:rsidP="00617B39">
      <w:pPr>
        <w:pStyle w:val="PL"/>
      </w:pPr>
      <w:r>
        <w:lastRenderedPageBreak/>
        <w:tab/>
        <w:t>&lt;xs:simpleType name="protectionType"&gt;</w:t>
      </w:r>
    </w:p>
    <w:p w14:paraId="6BA1438D" w14:textId="77777777" w:rsidR="00617B39" w:rsidRDefault="00617B39" w:rsidP="00617B39">
      <w:pPr>
        <w:pStyle w:val="PL"/>
      </w:pPr>
      <w:r>
        <w:tab/>
        <w:t>&lt;xs:restriction base="xs:string"&gt;</w:t>
      </w:r>
    </w:p>
    <w:p w14:paraId="24A9579C" w14:textId="77777777" w:rsidR="00617B39" w:rsidRDefault="00617B39" w:rsidP="00617B39">
      <w:pPr>
        <w:pStyle w:val="PL"/>
      </w:pPr>
      <w:r>
        <w:tab/>
      </w:r>
      <w:r>
        <w:tab/>
        <w:t>&lt;xs:enumeration value="Normal"/&gt;</w:t>
      </w:r>
    </w:p>
    <w:p w14:paraId="0F92B7FE" w14:textId="77777777" w:rsidR="00617B39" w:rsidRDefault="00617B39" w:rsidP="00617B39">
      <w:pPr>
        <w:pStyle w:val="PL"/>
      </w:pPr>
      <w:r>
        <w:tab/>
      </w:r>
      <w:r>
        <w:tab/>
        <w:t>&lt;xs:enumeration value="Encrypted"/&gt;</w:t>
      </w:r>
    </w:p>
    <w:p w14:paraId="0AA94738" w14:textId="77777777" w:rsidR="00617B39" w:rsidRDefault="00617B39" w:rsidP="00617B39">
      <w:pPr>
        <w:pStyle w:val="PL"/>
      </w:pPr>
      <w:r>
        <w:tab/>
        <w:t>&lt;/xs:restriction&gt;</w:t>
      </w:r>
    </w:p>
    <w:p w14:paraId="1B1DEED0" w14:textId="77777777" w:rsidR="00617B39" w:rsidRDefault="00617B39" w:rsidP="00617B39">
      <w:pPr>
        <w:pStyle w:val="PL"/>
      </w:pPr>
      <w:r>
        <w:tab/>
        <w:t>&lt;/xs:simpleType&gt;</w:t>
      </w:r>
    </w:p>
    <w:p w14:paraId="665F4F44" w14:textId="77777777" w:rsidR="00617B39" w:rsidRDefault="00617B39" w:rsidP="00617B39">
      <w:pPr>
        <w:pStyle w:val="PL"/>
      </w:pPr>
      <w:r>
        <w:tab/>
        <w:t>&lt;xs:complexType name="tLocationType"&gt;</w:t>
      </w:r>
    </w:p>
    <w:p w14:paraId="7170DC43" w14:textId="77777777" w:rsidR="00617B39" w:rsidRDefault="00617B39" w:rsidP="00617B39">
      <w:pPr>
        <w:pStyle w:val="PL"/>
      </w:pPr>
      <w:r>
        <w:tab/>
        <w:t xml:space="preserve">&lt;xs:choice minOccurs="1" </w:t>
      </w:r>
      <w:r w:rsidRPr="00165FDE">
        <w:t>maxOccurs="</w:t>
      </w:r>
      <w:r>
        <w:t>1</w:t>
      </w:r>
      <w:r w:rsidRPr="00165FDE">
        <w:t>"</w:t>
      </w:r>
      <w:r>
        <w:t>&gt;</w:t>
      </w:r>
    </w:p>
    <w:p w14:paraId="11BEDA26" w14:textId="77777777" w:rsidR="00617B39" w:rsidRDefault="00617B39" w:rsidP="00617B39">
      <w:pPr>
        <w:pStyle w:val="PL"/>
      </w:pPr>
      <w:r>
        <w:tab/>
      </w:r>
      <w:r>
        <w:tab/>
        <w:t>&lt;xs:element name="Ncgi" type="sealloc:</w:t>
      </w:r>
      <w:r w:rsidDel="00F4737B">
        <w:t xml:space="preserve"> </w:t>
      </w:r>
      <w:r>
        <w:t>tNcgi" minOccurs="0"/&gt;</w:t>
      </w:r>
    </w:p>
    <w:p w14:paraId="61C3952E" w14:textId="77777777" w:rsidR="00617B39" w:rsidRDefault="00617B39" w:rsidP="00617B39">
      <w:pPr>
        <w:pStyle w:val="PL"/>
      </w:pPr>
      <w:r>
        <w:tab/>
      </w:r>
      <w:r>
        <w:tab/>
        <w:t>&lt;xs:element name="SaId" type="sealloc:tMbmsSaIdentity" minOccurs="0"/&gt;</w:t>
      </w:r>
    </w:p>
    <w:p w14:paraId="273EFA73" w14:textId="77777777" w:rsidR="00617B39" w:rsidRDefault="00617B39" w:rsidP="00617B39">
      <w:pPr>
        <w:pStyle w:val="PL"/>
      </w:pPr>
      <w:r>
        <w:tab/>
      </w:r>
      <w:r>
        <w:tab/>
        <w:t>&lt;xs:element name="MbsfnAreaId" type="sealloc:tMbsfnAreaIdentity" minOccurs="0"/&gt;</w:t>
      </w:r>
    </w:p>
    <w:p w14:paraId="361AE778" w14:textId="77777777" w:rsidR="00617B39" w:rsidRDefault="00617B39" w:rsidP="00617B39">
      <w:pPr>
        <w:pStyle w:val="PL"/>
      </w:pPr>
      <w:r>
        <w:tab/>
      </w:r>
      <w:r>
        <w:tab/>
        <w:t>&lt;xs:any namespace="##other" processContents="lax"/&gt;</w:t>
      </w:r>
    </w:p>
    <w:p w14:paraId="412EAA54" w14:textId="77777777" w:rsidR="00617B39" w:rsidRDefault="00617B39" w:rsidP="00617B39">
      <w:pPr>
        <w:pStyle w:val="PL"/>
      </w:pPr>
      <w:r>
        <w:tab/>
      </w:r>
      <w:r>
        <w:tab/>
        <w:t>&lt;xs:element name="anyExt" type="sealloc:anyExtType" minOccurs="0"/&gt;</w:t>
      </w:r>
    </w:p>
    <w:p w14:paraId="36493A26" w14:textId="77777777" w:rsidR="00617B39" w:rsidRDefault="00617B39" w:rsidP="00617B39">
      <w:pPr>
        <w:pStyle w:val="PL"/>
      </w:pPr>
      <w:r>
        <w:tab/>
        <w:t>&lt;/xs:choice&gt;</w:t>
      </w:r>
    </w:p>
    <w:p w14:paraId="32489148" w14:textId="77777777" w:rsidR="00617B39" w:rsidRDefault="00617B39" w:rsidP="00617B39">
      <w:pPr>
        <w:pStyle w:val="PL"/>
      </w:pPr>
      <w:r>
        <w:tab/>
        <w:t>&lt;xs:attribute name="type" type="sealloc:protectionType"/&gt;</w:t>
      </w:r>
    </w:p>
    <w:p w14:paraId="24FA49F4" w14:textId="77777777" w:rsidR="00617B39" w:rsidRDefault="00617B39" w:rsidP="00617B39">
      <w:pPr>
        <w:pStyle w:val="PL"/>
      </w:pPr>
      <w:r>
        <w:tab/>
        <w:t>&lt;xs:anyAttribute namespace="##any" processContents="lax"/&gt;</w:t>
      </w:r>
    </w:p>
    <w:p w14:paraId="30F3E477" w14:textId="77777777" w:rsidR="00617B39" w:rsidRDefault="00617B39" w:rsidP="00617B39">
      <w:pPr>
        <w:pStyle w:val="PL"/>
      </w:pPr>
      <w:r>
        <w:tab/>
        <w:t>&lt;/xs:complexType&gt;</w:t>
      </w:r>
    </w:p>
    <w:p w14:paraId="1790865E" w14:textId="77777777" w:rsidR="00617B39" w:rsidRDefault="00617B39" w:rsidP="00617B39">
      <w:pPr>
        <w:pStyle w:val="PL"/>
      </w:pPr>
      <w:r>
        <w:tab/>
        <w:t>&lt;xs:complexType name="tGeographicalAreaChange"&gt;</w:t>
      </w:r>
    </w:p>
    <w:p w14:paraId="1E7F9586" w14:textId="77777777" w:rsidR="00617B39" w:rsidRDefault="00617B39" w:rsidP="00617B39">
      <w:pPr>
        <w:pStyle w:val="PL"/>
      </w:pPr>
      <w:r>
        <w:tab/>
        <w:t>&lt;xs:sequence&gt;</w:t>
      </w:r>
    </w:p>
    <w:p w14:paraId="1F97F333" w14:textId="77777777" w:rsidR="00617B39" w:rsidRDefault="00617B39" w:rsidP="00617B39">
      <w:pPr>
        <w:pStyle w:val="PL"/>
      </w:pPr>
      <w:r>
        <w:tab/>
      </w:r>
      <w:r>
        <w:tab/>
        <w:t>&lt;xs:element name="AnyAreaChange" type="sealloc:tEmptyTypeAttribute" minOccurs="0"/&gt;</w:t>
      </w:r>
    </w:p>
    <w:p w14:paraId="2359A3E0" w14:textId="77777777" w:rsidR="00617B39" w:rsidRDefault="00617B39" w:rsidP="00617B39">
      <w:pPr>
        <w:pStyle w:val="PL"/>
      </w:pPr>
      <w:r>
        <w:tab/>
      </w:r>
      <w:r>
        <w:tab/>
        <w:t>&lt;xs:element name="EnterSpecificAreaType" type="sealloc:tSpecificAreaType" minOccurs="0"/&gt;</w:t>
      </w:r>
    </w:p>
    <w:p w14:paraId="40F092A1" w14:textId="77777777" w:rsidR="00617B39" w:rsidRDefault="00617B39" w:rsidP="00617B39">
      <w:pPr>
        <w:pStyle w:val="PL"/>
      </w:pPr>
      <w:r>
        <w:tab/>
      </w:r>
      <w:r>
        <w:tab/>
        <w:t>&lt;xs:element name="ExitSpecificAreaType" type="sealloc:tSpecificAreaType" minOccurs="0"/&gt;</w:t>
      </w:r>
    </w:p>
    <w:p w14:paraId="6836048D" w14:textId="77777777" w:rsidR="00617B39" w:rsidRDefault="00617B39" w:rsidP="00617B39">
      <w:pPr>
        <w:pStyle w:val="PL"/>
      </w:pPr>
      <w:r>
        <w:tab/>
      </w:r>
      <w:r>
        <w:tab/>
        <w:t>&lt;xs:any namespace="##other" processContents="lax" minOccurs="0" maxOccurs="unbounded"/&gt;</w:t>
      </w:r>
    </w:p>
    <w:p w14:paraId="7B597BCC" w14:textId="77777777" w:rsidR="00617B39" w:rsidRPr="00587E76" w:rsidRDefault="00617B39" w:rsidP="00617B39">
      <w:pPr>
        <w:pStyle w:val="PL"/>
      </w:pPr>
      <w:r>
        <w:tab/>
      </w:r>
      <w:r>
        <w:tab/>
      </w:r>
      <w:r w:rsidRPr="0098763C">
        <w:t>&lt;xs:element name="anyExt" type="</w:t>
      </w:r>
      <w:r>
        <w:t>sealloc:</w:t>
      </w:r>
      <w:r w:rsidRPr="0098763C">
        <w:t>anyExtType" minOccurs="0"/&gt;</w:t>
      </w:r>
    </w:p>
    <w:p w14:paraId="32EF3480" w14:textId="77777777" w:rsidR="00617B39" w:rsidRDefault="00617B39" w:rsidP="00617B39">
      <w:pPr>
        <w:pStyle w:val="PL"/>
      </w:pPr>
      <w:r>
        <w:tab/>
        <w:t>&lt;/xs:sequence&gt;</w:t>
      </w:r>
    </w:p>
    <w:p w14:paraId="1DBDE1DA" w14:textId="77777777" w:rsidR="00617B39" w:rsidRDefault="00617B39" w:rsidP="00617B39">
      <w:pPr>
        <w:pStyle w:val="PL"/>
      </w:pPr>
      <w:r>
        <w:tab/>
        <w:t>&lt;xs:anyAttribute namespace="##any" processContents="lax"/&gt;</w:t>
      </w:r>
    </w:p>
    <w:p w14:paraId="188E2963" w14:textId="77777777" w:rsidR="00617B39" w:rsidRDefault="00617B39" w:rsidP="00617B39">
      <w:pPr>
        <w:pStyle w:val="PL"/>
      </w:pPr>
      <w:r>
        <w:tab/>
        <w:t>&lt;/xs:complexType&gt;</w:t>
      </w:r>
    </w:p>
    <w:p w14:paraId="20D66F7E" w14:textId="77777777" w:rsidR="00617B39" w:rsidRDefault="00617B39" w:rsidP="00617B39">
      <w:pPr>
        <w:pStyle w:val="PL"/>
      </w:pPr>
      <w:r>
        <w:tab/>
        <w:t>&lt;xs:complexType name="tSpecificAreaType"&gt;</w:t>
      </w:r>
    </w:p>
    <w:p w14:paraId="5D7FF4E9" w14:textId="77777777" w:rsidR="00617B39" w:rsidRDefault="00617B39" w:rsidP="00617B39">
      <w:pPr>
        <w:pStyle w:val="PL"/>
      </w:pPr>
      <w:r>
        <w:tab/>
        <w:t>&lt;xs:sequence&gt;</w:t>
      </w:r>
    </w:p>
    <w:p w14:paraId="10E37B12" w14:textId="77777777" w:rsidR="00617B39" w:rsidRDefault="00617B39" w:rsidP="00617B39">
      <w:pPr>
        <w:pStyle w:val="PL"/>
      </w:pPr>
      <w:r>
        <w:tab/>
      </w:r>
      <w:r>
        <w:tab/>
        <w:t>&lt;xs:element name="GeographicalArea" type="sealloc:tGeographicalAreaDef"/&gt;</w:t>
      </w:r>
    </w:p>
    <w:p w14:paraId="01F50EA6" w14:textId="77777777" w:rsidR="00617B39" w:rsidRDefault="00617B39" w:rsidP="00617B39">
      <w:pPr>
        <w:pStyle w:val="PL"/>
      </w:pPr>
      <w:r>
        <w:tab/>
      </w:r>
      <w:r>
        <w:tab/>
        <w:t>&lt;xs:any namespace="##other" processContents="lax" minOccurs="0" maxOccurs="unbounded"/&gt;</w:t>
      </w:r>
    </w:p>
    <w:p w14:paraId="313FB71E" w14:textId="77777777" w:rsidR="00617B39" w:rsidRPr="00587E76" w:rsidRDefault="00617B39" w:rsidP="00617B39">
      <w:pPr>
        <w:pStyle w:val="PL"/>
      </w:pPr>
      <w:r>
        <w:tab/>
      </w:r>
      <w:r>
        <w:tab/>
      </w:r>
      <w:r w:rsidRPr="0098763C">
        <w:t>&lt;xs:element name="anyExt" type="</w:t>
      </w:r>
      <w:r>
        <w:t>sealloc:</w:t>
      </w:r>
      <w:r w:rsidRPr="0098763C">
        <w:t>anyExtType" minOccurs="0"/&gt;</w:t>
      </w:r>
    </w:p>
    <w:p w14:paraId="7460D84F" w14:textId="77777777" w:rsidR="00617B39" w:rsidRDefault="00617B39" w:rsidP="00617B39">
      <w:pPr>
        <w:pStyle w:val="PL"/>
      </w:pPr>
      <w:r>
        <w:tab/>
        <w:t>&lt;/xs:sequence&gt;</w:t>
      </w:r>
    </w:p>
    <w:p w14:paraId="42573A72" w14:textId="77777777" w:rsidR="00617B39" w:rsidRDefault="00617B39" w:rsidP="00617B39">
      <w:pPr>
        <w:pStyle w:val="PL"/>
      </w:pPr>
      <w:r>
        <w:tab/>
        <w:t>&lt;xs:attribute name="TriggerId" type="xs:string" use="required"/&gt;</w:t>
      </w:r>
    </w:p>
    <w:p w14:paraId="276A090C" w14:textId="77777777" w:rsidR="00617B39" w:rsidRDefault="00617B39" w:rsidP="00617B39">
      <w:pPr>
        <w:pStyle w:val="PL"/>
      </w:pPr>
      <w:r>
        <w:tab/>
        <w:t>&lt;xs:anyAttribute namespace="##any" processContents="lax"/&gt;</w:t>
      </w:r>
    </w:p>
    <w:p w14:paraId="29E9DED6" w14:textId="77777777" w:rsidR="00617B39" w:rsidRDefault="00617B39" w:rsidP="00617B39">
      <w:pPr>
        <w:pStyle w:val="PL"/>
      </w:pPr>
      <w:r>
        <w:tab/>
        <w:t>&lt;/xs:complexType&gt;</w:t>
      </w:r>
    </w:p>
    <w:p w14:paraId="0C168A8B" w14:textId="77777777" w:rsidR="00617B39" w:rsidRDefault="00617B39" w:rsidP="00617B39">
      <w:pPr>
        <w:pStyle w:val="PL"/>
      </w:pPr>
      <w:r>
        <w:tab/>
        <w:t>&lt;xs:complexType name="tPointCoordinate"&gt;</w:t>
      </w:r>
    </w:p>
    <w:p w14:paraId="57CD9EF5" w14:textId="77777777" w:rsidR="00617B39" w:rsidRDefault="00617B39" w:rsidP="00617B39">
      <w:pPr>
        <w:pStyle w:val="PL"/>
      </w:pPr>
      <w:r>
        <w:tab/>
        <w:t>&lt;xs:sequence&gt;</w:t>
      </w:r>
    </w:p>
    <w:p w14:paraId="0657FA25" w14:textId="77777777" w:rsidR="00617B39" w:rsidRDefault="00617B39" w:rsidP="00617B39">
      <w:pPr>
        <w:pStyle w:val="PL"/>
      </w:pPr>
      <w:r>
        <w:tab/>
      </w:r>
      <w:r>
        <w:tab/>
        <w:t>&lt;xs:element name="longitude" type="sealloc:tCoordinateType"/&gt;</w:t>
      </w:r>
    </w:p>
    <w:p w14:paraId="78240872" w14:textId="77777777" w:rsidR="00617B39" w:rsidRDefault="00617B39" w:rsidP="00617B39">
      <w:pPr>
        <w:pStyle w:val="PL"/>
      </w:pPr>
      <w:r>
        <w:tab/>
      </w:r>
      <w:r>
        <w:tab/>
        <w:t>&lt;xs:element name="latitude" type="sealloc:tCoordinateType"/&gt;</w:t>
      </w:r>
    </w:p>
    <w:p w14:paraId="196507A9" w14:textId="77777777" w:rsidR="00617B39" w:rsidRDefault="00617B39" w:rsidP="00617B39">
      <w:pPr>
        <w:pStyle w:val="PL"/>
      </w:pPr>
      <w:r>
        <w:tab/>
      </w:r>
      <w:r>
        <w:tab/>
        <w:t>&lt;xs:any namespace="##other" processContents="lax" minOccurs="0" maxOccurs="unbounded"/&gt;</w:t>
      </w:r>
    </w:p>
    <w:p w14:paraId="53E396D1" w14:textId="77777777" w:rsidR="00617B39" w:rsidRPr="00587E76" w:rsidRDefault="00617B39" w:rsidP="00617B39">
      <w:pPr>
        <w:pStyle w:val="PL"/>
      </w:pPr>
      <w:r>
        <w:tab/>
      </w:r>
      <w:r>
        <w:tab/>
      </w:r>
      <w:r w:rsidRPr="0098763C">
        <w:t>&lt;xs:element name="anyExt" type="</w:t>
      </w:r>
      <w:r>
        <w:t>sealloc:</w:t>
      </w:r>
      <w:r w:rsidRPr="0098763C">
        <w:t>anyExtType" minOccurs="0"/&gt;</w:t>
      </w:r>
    </w:p>
    <w:p w14:paraId="5D1DA126" w14:textId="77777777" w:rsidR="00617B39" w:rsidRDefault="00617B39" w:rsidP="00617B39">
      <w:pPr>
        <w:pStyle w:val="PL"/>
      </w:pPr>
      <w:r>
        <w:tab/>
        <w:t>&lt;/xs:sequence&gt;</w:t>
      </w:r>
    </w:p>
    <w:p w14:paraId="54BC04BF" w14:textId="77777777" w:rsidR="00617B39" w:rsidRDefault="00617B39" w:rsidP="00617B39">
      <w:pPr>
        <w:pStyle w:val="PL"/>
      </w:pPr>
      <w:r>
        <w:tab/>
        <w:t>&lt;xs:anyAttribute namespace="##any" processContents="lax"/&gt;</w:t>
      </w:r>
    </w:p>
    <w:p w14:paraId="4C0EFA56" w14:textId="77777777" w:rsidR="00617B39" w:rsidRDefault="00617B39" w:rsidP="00617B39">
      <w:pPr>
        <w:pStyle w:val="PL"/>
      </w:pPr>
      <w:r>
        <w:tab/>
        <w:t>&lt;/xs:complexType&gt;</w:t>
      </w:r>
    </w:p>
    <w:p w14:paraId="75A6A51B" w14:textId="77777777" w:rsidR="00617B39" w:rsidRDefault="00617B39" w:rsidP="00617B39">
      <w:pPr>
        <w:pStyle w:val="PL"/>
      </w:pPr>
      <w:r>
        <w:tab/>
        <w:t>&lt;xs:complexType name="tCoordinateType"&gt;</w:t>
      </w:r>
    </w:p>
    <w:p w14:paraId="15190448" w14:textId="77777777" w:rsidR="00617B39" w:rsidRDefault="00617B39" w:rsidP="00617B39">
      <w:pPr>
        <w:pStyle w:val="PL"/>
      </w:pPr>
      <w:r>
        <w:tab/>
        <w:t xml:space="preserve">&lt;xs:choice minOccurs="1" </w:t>
      </w:r>
      <w:r w:rsidRPr="00165FDE">
        <w:t>maxOccurs="</w:t>
      </w:r>
      <w:r>
        <w:t>1</w:t>
      </w:r>
      <w:r w:rsidRPr="00165FDE">
        <w:t>"</w:t>
      </w:r>
      <w:r>
        <w:t>&gt;</w:t>
      </w:r>
    </w:p>
    <w:p w14:paraId="7BC60137" w14:textId="77777777" w:rsidR="00617B39" w:rsidRDefault="00617B39" w:rsidP="00617B39">
      <w:pPr>
        <w:pStyle w:val="PL"/>
      </w:pPr>
      <w:r>
        <w:tab/>
      </w:r>
      <w:r>
        <w:tab/>
        <w:t>&lt;xs:element name="threebytes" type="sealloc:tThreeByteType" minOccurs="0"/&gt;</w:t>
      </w:r>
    </w:p>
    <w:p w14:paraId="76298A9F" w14:textId="77777777" w:rsidR="00617B39" w:rsidRDefault="00617B39" w:rsidP="00617B39">
      <w:pPr>
        <w:pStyle w:val="PL"/>
      </w:pPr>
      <w:r>
        <w:tab/>
      </w:r>
      <w:r>
        <w:tab/>
        <w:t>&lt;xs:any namespace="##other" processContents="lax"/&gt;</w:t>
      </w:r>
    </w:p>
    <w:p w14:paraId="32B7E87A" w14:textId="77777777" w:rsidR="00617B39" w:rsidRDefault="00617B39" w:rsidP="00617B39">
      <w:pPr>
        <w:pStyle w:val="PL"/>
      </w:pPr>
      <w:r>
        <w:tab/>
      </w:r>
      <w:r>
        <w:tab/>
        <w:t>&lt;xs:element name="anyExt" type="sealloc:anyExtType" minOccurs="0"/&gt;</w:t>
      </w:r>
    </w:p>
    <w:p w14:paraId="545E6DC1" w14:textId="77777777" w:rsidR="00617B39" w:rsidRDefault="00617B39" w:rsidP="00617B39">
      <w:pPr>
        <w:pStyle w:val="PL"/>
      </w:pPr>
      <w:r>
        <w:tab/>
        <w:t>&lt;/xs:choice&gt;</w:t>
      </w:r>
    </w:p>
    <w:p w14:paraId="45A5725C" w14:textId="77777777" w:rsidR="00617B39" w:rsidRDefault="00617B39" w:rsidP="00617B39">
      <w:pPr>
        <w:pStyle w:val="PL"/>
      </w:pPr>
      <w:r>
        <w:tab/>
        <w:t>&lt;xs:attribute name="type" type="sealloc:protectionType"/&gt;</w:t>
      </w:r>
    </w:p>
    <w:p w14:paraId="772106D0" w14:textId="77777777" w:rsidR="00617B39" w:rsidRDefault="00617B39" w:rsidP="00617B39">
      <w:pPr>
        <w:pStyle w:val="PL"/>
      </w:pPr>
      <w:r>
        <w:tab/>
        <w:t>&lt;xs:anyAttribute namespace="##any" processContents="lax"/&gt;</w:t>
      </w:r>
    </w:p>
    <w:p w14:paraId="490F6022" w14:textId="77777777" w:rsidR="00617B39" w:rsidRDefault="00617B39" w:rsidP="00617B39">
      <w:pPr>
        <w:pStyle w:val="PL"/>
      </w:pPr>
      <w:r>
        <w:tab/>
        <w:t>&lt;/xs:complexType&gt;</w:t>
      </w:r>
    </w:p>
    <w:p w14:paraId="6DE7DAE1" w14:textId="77777777" w:rsidR="00617B39" w:rsidRDefault="00617B39" w:rsidP="00617B39">
      <w:pPr>
        <w:pStyle w:val="PL"/>
      </w:pPr>
      <w:r>
        <w:tab/>
        <w:t>&lt;xs:simpleType name="tThreeByteType"&gt;</w:t>
      </w:r>
    </w:p>
    <w:p w14:paraId="72C4E478" w14:textId="77777777" w:rsidR="00617B39" w:rsidRDefault="00617B39" w:rsidP="00617B39">
      <w:pPr>
        <w:pStyle w:val="PL"/>
      </w:pPr>
      <w:r>
        <w:tab/>
        <w:t>&lt;xs:restriction base="xs:integer"&gt;</w:t>
      </w:r>
    </w:p>
    <w:p w14:paraId="067DBDD1" w14:textId="77777777" w:rsidR="00617B39" w:rsidRDefault="00617B39" w:rsidP="00617B39">
      <w:pPr>
        <w:pStyle w:val="PL"/>
      </w:pPr>
      <w:r>
        <w:tab/>
      </w:r>
      <w:r>
        <w:tab/>
        <w:t>&lt;xs:minInclusive value="0"/&gt;</w:t>
      </w:r>
    </w:p>
    <w:p w14:paraId="20E7B5E6" w14:textId="77777777" w:rsidR="00617B39" w:rsidRDefault="00617B39" w:rsidP="00617B39">
      <w:pPr>
        <w:pStyle w:val="PL"/>
      </w:pPr>
      <w:r>
        <w:tab/>
      </w:r>
      <w:r>
        <w:tab/>
        <w:t>&lt;xs:maxInclusive value="16777215"/&gt;</w:t>
      </w:r>
    </w:p>
    <w:p w14:paraId="7439EA28" w14:textId="77777777" w:rsidR="00617B39" w:rsidRDefault="00617B39" w:rsidP="00617B39">
      <w:pPr>
        <w:pStyle w:val="PL"/>
      </w:pPr>
      <w:r>
        <w:tab/>
        <w:t>&lt;/xs:restriction&gt;</w:t>
      </w:r>
    </w:p>
    <w:p w14:paraId="6CD8E3CF" w14:textId="77777777" w:rsidR="00617B39" w:rsidRDefault="00617B39" w:rsidP="00617B39">
      <w:pPr>
        <w:pStyle w:val="PL"/>
      </w:pPr>
      <w:r>
        <w:tab/>
        <w:t>&lt;/xs:simpleType&gt;</w:t>
      </w:r>
    </w:p>
    <w:p w14:paraId="57A86FF6" w14:textId="77777777" w:rsidR="00617B39" w:rsidRDefault="00617B39" w:rsidP="00617B39">
      <w:pPr>
        <w:pStyle w:val="PL"/>
      </w:pPr>
      <w:r>
        <w:tab/>
        <w:t>&lt;xs:complexType name="tGeographicalAreaDef"&gt;</w:t>
      </w:r>
    </w:p>
    <w:p w14:paraId="73DC22A1" w14:textId="77777777" w:rsidR="00617B39" w:rsidRDefault="00617B39" w:rsidP="00617B39">
      <w:pPr>
        <w:pStyle w:val="PL"/>
      </w:pPr>
      <w:r>
        <w:tab/>
        <w:t>&lt;xs:sequence&gt;</w:t>
      </w:r>
    </w:p>
    <w:p w14:paraId="5F297AC4" w14:textId="77777777" w:rsidR="00617B39" w:rsidRDefault="00617B39" w:rsidP="00617B39">
      <w:pPr>
        <w:pStyle w:val="PL"/>
      </w:pPr>
      <w:r>
        <w:tab/>
      </w:r>
      <w:r>
        <w:tab/>
        <w:t>&lt;xs:element name="PolygonArea" type="sealloc:tPolygonAreaType" minOccurs="0"/&gt;</w:t>
      </w:r>
    </w:p>
    <w:p w14:paraId="555789D8" w14:textId="77777777" w:rsidR="00617B39" w:rsidRDefault="00617B39" w:rsidP="00617B39">
      <w:pPr>
        <w:pStyle w:val="PL"/>
      </w:pPr>
      <w:r>
        <w:tab/>
      </w:r>
      <w:r>
        <w:tab/>
        <w:t>&lt;xs:element name="EllipsoidArcArea" type="sealloc:tEllipsoidArcType" minOccurs="0"/&gt;</w:t>
      </w:r>
    </w:p>
    <w:p w14:paraId="1A4FF8BD" w14:textId="77777777" w:rsidR="00617B39" w:rsidRDefault="00617B39" w:rsidP="00617B39">
      <w:pPr>
        <w:pStyle w:val="PL"/>
      </w:pPr>
      <w:r>
        <w:tab/>
      </w:r>
      <w:r>
        <w:tab/>
        <w:t>&lt;xs:any namespace="##other" processContents="lax" minOccurs="0" maxOccurs="unbounded"/&gt;</w:t>
      </w:r>
    </w:p>
    <w:p w14:paraId="09063943" w14:textId="77777777" w:rsidR="00617B39" w:rsidRPr="00587E76" w:rsidRDefault="00617B39" w:rsidP="00617B39">
      <w:pPr>
        <w:pStyle w:val="PL"/>
      </w:pPr>
      <w:r>
        <w:tab/>
      </w:r>
      <w:r>
        <w:tab/>
      </w:r>
      <w:r w:rsidRPr="0098763C">
        <w:t>&lt;xs:element name="anyExt" type="</w:t>
      </w:r>
      <w:r>
        <w:t>sealloc:</w:t>
      </w:r>
      <w:r w:rsidRPr="0098763C">
        <w:t>anyExtType" minOccurs="0"/&gt;</w:t>
      </w:r>
    </w:p>
    <w:p w14:paraId="4ECF8792" w14:textId="77777777" w:rsidR="00617B39" w:rsidRDefault="00617B39" w:rsidP="00617B39">
      <w:pPr>
        <w:pStyle w:val="PL"/>
      </w:pPr>
      <w:r>
        <w:tab/>
        <w:t>&lt;/xs:sequence&gt;</w:t>
      </w:r>
    </w:p>
    <w:p w14:paraId="0A90C9C7" w14:textId="77777777" w:rsidR="00617B39" w:rsidRDefault="00617B39" w:rsidP="00617B39">
      <w:pPr>
        <w:pStyle w:val="PL"/>
      </w:pPr>
      <w:r>
        <w:tab/>
        <w:t>&lt;xs:anyAttribute namespace="##any" processContents="lax"/&gt;</w:t>
      </w:r>
    </w:p>
    <w:p w14:paraId="6F9993AF" w14:textId="77777777" w:rsidR="00617B39" w:rsidRDefault="00617B39" w:rsidP="00617B39">
      <w:pPr>
        <w:pStyle w:val="PL"/>
      </w:pPr>
      <w:r>
        <w:tab/>
        <w:t>&lt;/xs:complexType&gt;</w:t>
      </w:r>
    </w:p>
    <w:p w14:paraId="71C389D9" w14:textId="77777777" w:rsidR="00617B39" w:rsidRDefault="00617B39" w:rsidP="00617B39">
      <w:pPr>
        <w:pStyle w:val="PL"/>
      </w:pPr>
      <w:r>
        <w:tab/>
        <w:t>&lt;xs:complexType name="tPolygonAreaType"&gt;</w:t>
      </w:r>
    </w:p>
    <w:p w14:paraId="758C2B9C" w14:textId="77777777" w:rsidR="00617B39" w:rsidRDefault="00617B39" w:rsidP="00617B39">
      <w:pPr>
        <w:pStyle w:val="PL"/>
      </w:pPr>
      <w:r>
        <w:tab/>
        <w:t>&lt;xs:sequence&gt;</w:t>
      </w:r>
    </w:p>
    <w:p w14:paraId="1D720186" w14:textId="77777777" w:rsidR="00617B39" w:rsidRDefault="00617B39" w:rsidP="00617B39">
      <w:pPr>
        <w:pStyle w:val="PL"/>
      </w:pPr>
      <w:r>
        <w:tab/>
      </w:r>
      <w:r>
        <w:tab/>
        <w:t>&lt;xs:element name="Corner" type="sealloc:tPointCoordinate" minOccurs="3" maxOccurs="15"/&gt;</w:t>
      </w:r>
    </w:p>
    <w:p w14:paraId="39B14347" w14:textId="77777777" w:rsidR="00617B39" w:rsidRDefault="00617B39" w:rsidP="00617B39">
      <w:pPr>
        <w:pStyle w:val="PL"/>
      </w:pPr>
      <w:r>
        <w:tab/>
      </w:r>
      <w:r>
        <w:tab/>
        <w:t>&lt;xs:any namespace="##other" processContents="lax" minOccurs="0" maxOccurs="unbounded"/&gt;</w:t>
      </w:r>
    </w:p>
    <w:p w14:paraId="606ECD36" w14:textId="77777777" w:rsidR="00617B39" w:rsidRPr="00587E76" w:rsidRDefault="00617B39" w:rsidP="00617B39">
      <w:pPr>
        <w:pStyle w:val="PL"/>
      </w:pPr>
      <w:r>
        <w:tab/>
      </w:r>
      <w:r>
        <w:tab/>
      </w:r>
      <w:r w:rsidRPr="0098763C">
        <w:t>&lt;xs:element name="anyExt" type="</w:t>
      </w:r>
      <w:r>
        <w:t>sealloc:</w:t>
      </w:r>
      <w:r w:rsidRPr="0098763C">
        <w:t>anyExtType" minOccurs="0"/&gt;</w:t>
      </w:r>
    </w:p>
    <w:p w14:paraId="15C38954" w14:textId="77777777" w:rsidR="00617B39" w:rsidRDefault="00617B39" w:rsidP="00617B39">
      <w:pPr>
        <w:pStyle w:val="PL"/>
      </w:pPr>
      <w:r>
        <w:tab/>
        <w:t>&lt;/xs:sequence&gt;</w:t>
      </w:r>
    </w:p>
    <w:p w14:paraId="097826E6" w14:textId="77777777" w:rsidR="00617B39" w:rsidRDefault="00617B39" w:rsidP="00617B39">
      <w:pPr>
        <w:pStyle w:val="PL"/>
      </w:pPr>
      <w:r>
        <w:tab/>
        <w:t>&lt;xs:anyAttribute namespace="##any" processContents="lax"/&gt;</w:t>
      </w:r>
    </w:p>
    <w:p w14:paraId="6178EEB0" w14:textId="77777777" w:rsidR="00617B39" w:rsidRDefault="00617B39" w:rsidP="00617B39">
      <w:pPr>
        <w:pStyle w:val="PL"/>
      </w:pPr>
      <w:r>
        <w:tab/>
        <w:t>&lt;/xs:complexType&gt;</w:t>
      </w:r>
    </w:p>
    <w:p w14:paraId="7769CB6C" w14:textId="77777777" w:rsidR="00617B39" w:rsidRDefault="00617B39" w:rsidP="00617B39">
      <w:pPr>
        <w:pStyle w:val="PL"/>
      </w:pPr>
      <w:r>
        <w:tab/>
        <w:t>&lt;xs:complexType name="tEllipsoidArcType"&gt;</w:t>
      </w:r>
    </w:p>
    <w:p w14:paraId="30ADE73F" w14:textId="77777777" w:rsidR="00617B39" w:rsidRDefault="00617B39" w:rsidP="00617B39">
      <w:pPr>
        <w:pStyle w:val="PL"/>
      </w:pPr>
      <w:r>
        <w:lastRenderedPageBreak/>
        <w:tab/>
        <w:t>&lt;xs:sequence&gt;</w:t>
      </w:r>
    </w:p>
    <w:p w14:paraId="1A8D1CDA" w14:textId="77777777" w:rsidR="00617B39" w:rsidRDefault="00617B39" w:rsidP="00617B39">
      <w:pPr>
        <w:pStyle w:val="PL"/>
      </w:pPr>
      <w:r>
        <w:tab/>
      </w:r>
      <w:r>
        <w:tab/>
        <w:t>&lt;xs:element name="Center" type="sealloc:tPointCoordinate"/&gt;</w:t>
      </w:r>
    </w:p>
    <w:p w14:paraId="32989D2E" w14:textId="77777777" w:rsidR="00617B39" w:rsidRDefault="00617B39" w:rsidP="00617B39">
      <w:pPr>
        <w:pStyle w:val="PL"/>
      </w:pPr>
      <w:r>
        <w:tab/>
      </w:r>
      <w:r>
        <w:tab/>
        <w:t>&lt;xs:element name="Radius" type="xs:nonNegativeInteger"/&gt;</w:t>
      </w:r>
    </w:p>
    <w:p w14:paraId="23D2BA37" w14:textId="77777777" w:rsidR="00617B39" w:rsidRDefault="00617B39" w:rsidP="00617B39">
      <w:pPr>
        <w:pStyle w:val="PL"/>
      </w:pPr>
      <w:r>
        <w:tab/>
      </w:r>
      <w:r>
        <w:tab/>
        <w:t>&lt;xs:element name="OffsetAngle" type="xs:unsignedByte"/&gt;</w:t>
      </w:r>
    </w:p>
    <w:p w14:paraId="663E94EA" w14:textId="77777777" w:rsidR="00617B39" w:rsidRDefault="00617B39" w:rsidP="00617B39">
      <w:pPr>
        <w:pStyle w:val="PL"/>
      </w:pPr>
      <w:r>
        <w:tab/>
      </w:r>
      <w:r>
        <w:tab/>
        <w:t>&lt;xs:element name="IncludedAngle" type="xs:unsignedByte"/&gt;</w:t>
      </w:r>
    </w:p>
    <w:p w14:paraId="09E3B30C" w14:textId="77777777" w:rsidR="00617B39" w:rsidRDefault="00617B39" w:rsidP="00617B39">
      <w:pPr>
        <w:pStyle w:val="PL"/>
      </w:pPr>
      <w:r>
        <w:tab/>
      </w:r>
      <w:r>
        <w:tab/>
        <w:t>&lt;xs:any namespace="##other" processContents="lax" minOccurs="0" maxOccurs="unbounded"/&gt;</w:t>
      </w:r>
    </w:p>
    <w:p w14:paraId="7F588542" w14:textId="77777777" w:rsidR="00617B39" w:rsidRPr="00587E76" w:rsidRDefault="00617B39" w:rsidP="00617B39">
      <w:pPr>
        <w:pStyle w:val="PL"/>
      </w:pPr>
      <w:r>
        <w:tab/>
      </w:r>
      <w:r>
        <w:tab/>
      </w:r>
      <w:r w:rsidRPr="0098763C">
        <w:t>&lt;xs:element name="anyExt" type="</w:t>
      </w:r>
      <w:r>
        <w:t>sealloc:</w:t>
      </w:r>
      <w:r w:rsidRPr="0098763C">
        <w:t>anyExtType" minOccurs="0"/&gt;</w:t>
      </w:r>
    </w:p>
    <w:p w14:paraId="01FD3422" w14:textId="77777777" w:rsidR="00617B39" w:rsidRDefault="00617B39" w:rsidP="00617B39">
      <w:pPr>
        <w:pStyle w:val="PL"/>
      </w:pPr>
      <w:r>
        <w:tab/>
        <w:t>&lt;/xs:sequence&gt;</w:t>
      </w:r>
    </w:p>
    <w:p w14:paraId="69C5B944" w14:textId="77777777" w:rsidR="00617B39" w:rsidRDefault="00617B39" w:rsidP="00617B39">
      <w:pPr>
        <w:pStyle w:val="PL"/>
      </w:pPr>
      <w:r>
        <w:tab/>
        <w:t>&lt;xs:anyAttribute namespace="##any" processContents="lax"/&gt;</w:t>
      </w:r>
    </w:p>
    <w:p w14:paraId="61615965" w14:textId="77777777" w:rsidR="00617B39" w:rsidRDefault="00617B39" w:rsidP="00617B39">
      <w:pPr>
        <w:pStyle w:val="PL"/>
      </w:pPr>
      <w:r>
        <w:tab/>
        <w:t>&lt;/xs:complexType&gt;</w:t>
      </w:r>
    </w:p>
    <w:p w14:paraId="6EAF538D" w14:textId="77777777" w:rsidR="00617B39" w:rsidRPr="009820EA" w:rsidRDefault="00617B39" w:rsidP="00617B39">
      <w:pPr>
        <w:pStyle w:val="PL"/>
      </w:pPr>
      <w:r w:rsidRPr="00EB0562">
        <w:tab/>
      </w:r>
      <w:r w:rsidRPr="009820EA">
        <w:t>&lt;xs:complexType name="tReportsType"&gt;</w:t>
      </w:r>
    </w:p>
    <w:p w14:paraId="57253C96" w14:textId="77777777" w:rsidR="00617B39" w:rsidRPr="009820EA" w:rsidRDefault="00617B39" w:rsidP="00617B39">
      <w:pPr>
        <w:pStyle w:val="PL"/>
      </w:pPr>
      <w:r w:rsidRPr="009820EA">
        <w:tab/>
        <w:t>&lt;xs:sequence &gt;</w:t>
      </w:r>
    </w:p>
    <w:p w14:paraId="4A9223C7" w14:textId="77777777" w:rsidR="00617B39" w:rsidRPr="009820EA" w:rsidRDefault="00617B39" w:rsidP="00617B39">
      <w:pPr>
        <w:pStyle w:val="PL"/>
      </w:pPr>
      <w:r w:rsidRPr="009820EA">
        <w:tab/>
      </w:r>
      <w:r w:rsidRPr="009820EA">
        <w:tab/>
        <w:t>&lt;xs:element name="VAL-user-id" type="sealloc:contentType" minOccurs="0" maxOccurs="1"/&gt;</w:t>
      </w:r>
    </w:p>
    <w:p w14:paraId="6373689A" w14:textId="77777777" w:rsidR="00617B39" w:rsidRPr="009820EA" w:rsidRDefault="00617B39" w:rsidP="00617B39">
      <w:pPr>
        <w:pStyle w:val="PL"/>
      </w:pPr>
      <w:r w:rsidRPr="009820EA">
        <w:tab/>
      </w:r>
      <w:r w:rsidRPr="009820EA">
        <w:tab/>
        <w:t>&lt;xs:element name="LatestLocation" type="sealloc:tLatestLocationType"/&gt;</w:t>
      </w:r>
    </w:p>
    <w:p w14:paraId="5D80B795" w14:textId="77777777" w:rsidR="00617B39" w:rsidRDefault="00617B39" w:rsidP="00617B39">
      <w:pPr>
        <w:pStyle w:val="PL"/>
      </w:pPr>
      <w:r w:rsidRPr="009820EA">
        <w:tab/>
      </w:r>
      <w:r w:rsidRPr="009820EA">
        <w:tab/>
      </w:r>
      <w:r>
        <w:t>&lt;xs:any namespace="##other" processContents="lax" minOccurs="0" maxOccurs="unbounded"/&gt;</w:t>
      </w:r>
    </w:p>
    <w:p w14:paraId="2E0FAE97" w14:textId="77777777" w:rsidR="00617B39" w:rsidRPr="00587E76" w:rsidRDefault="00617B39" w:rsidP="00617B39">
      <w:pPr>
        <w:pStyle w:val="PL"/>
      </w:pPr>
      <w:r>
        <w:tab/>
      </w:r>
      <w:r>
        <w:tab/>
      </w:r>
      <w:r w:rsidRPr="0098763C">
        <w:t>&lt;xs:element name="anyExt" type="</w:t>
      </w:r>
      <w:r>
        <w:t>sealloc:</w:t>
      </w:r>
      <w:r w:rsidRPr="0098763C">
        <w:t>anyExtType" minOccurs="0"/&gt;</w:t>
      </w:r>
    </w:p>
    <w:p w14:paraId="2AA99A11" w14:textId="77777777" w:rsidR="00617B39" w:rsidRDefault="00617B39" w:rsidP="00617B39">
      <w:pPr>
        <w:pStyle w:val="PL"/>
      </w:pPr>
      <w:r>
        <w:tab/>
        <w:t>&lt;/xs:sequence &gt;</w:t>
      </w:r>
    </w:p>
    <w:p w14:paraId="47885564" w14:textId="77777777" w:rsidR="00617B39" w:rsidRDefault="00617B39" w:rsidP="00617B39">
      <w:pPr>
        <w:pStyle w:val="PL"/>
      </w:pPr>
      <w:r>
        <w:tab/>
        <w:t>&lt;xs:anyAttribute namespace="##any" processContents="lax"/&gt;</w:t>
      </w:r>
    </w:p>
    <w:p w14:paraId="5440C7A7" w14:textId="77777777" w:rsidR="00617B39" w:rsidRDefault="00617B39" w:rsidP="00617B39">
      <w:pPr>
        <w:pStyle w:val="PL"/>
      </w:pPr>
      <w:r>
        <w:tab/>
        <w:t>&lt;/xs:complexType&gt;</w:t>
      </w:r>
    </w:p>
    <w:p w14:paraId="543821D7" w14:textId="77777777" w:rsidR="00617B39" w:rsidRDefault="00617B39" w:rsidP="00617B39">
      <w:pPr>
        <w:pStyle w:val="PL"/>
      </w:pPr>
      <w:r>
        <w:tab/>
        <w:t>&lt;xs:complexType name="tLatestLocationType"&gt;</w:t>
      </w:r>
    </w:p>
    <w:p w14:paraId="08771C96" w14:textId="77777777" w:rsidR="00617B39" w:rsidRDefault="00617B39" w:rsidP="00617B39">
      <w:pPr>
        <w:pStyle w:val="PL"/>
      </w:pPr>
      <w:r>
        <w:tab/>
        <w:t>&lt;xs:sequence&gt;</w:t>
      </w:r>
    </w:p>
    <w:p w14:paraId="5C90540C" w14:textId="77777777" w:rsidR="00617B39" w:rsidRDefault="00617B39" w:rsidP="00617B39">
      <w:pPr>
        <w:pStyle w:val="PL"/>
      </w:pPr>
      <w:r>
        <w:tab/>
      </w:r>
      <w:r>
        <w:tab/>
        <w:t>&lt;xs:element name="LatestServingNcgi" type="sealloc:tLocationType" minOccurs="0"/&gt;</w:t>
      </w:r>
    </w:p>
    <w:p w14:paraId="27F53AFC" w14:textId="77777777" w:rsidR="00617B39" w:rsidRDefault="00617B39" w:rsidP="00617B39">
      <w:pPr>
        <w:pStyle w:val="PL"/>
      </w:pPr>
      <w:r>
        <w:tab/>
      </w:r>
      <w:r>
        <w:tab/>
        <w:t>&lt;xs:element name="NeighbouringNcgi" type="sealloc:tLocationType" minOccurs="0" maxOccurs="unbounded"/&gt;</w:t>
      </w:r>
    </w:p>
    <w:p w14:paraId="05E49B3C" w14:textId="77777777" w:rsidR="00617B39" w:rsidRDefault="00617B39" w:rsidP="00617B39">
      <w:pPr>
        <w:pStyle w:val="PL"/>
      </w:pPr>
      <w:r>
        <w:tab/>
      </w:r>
      <w:r>
        <w:tab/>
        <w:t>&lt;xs:element name="MbmsSaId" type="sealloc:tLocationType" minOccurs="0"/&gt;</w:t>
      </w:r>
    </w:p>
    <w:p w14:paraId="2E23FD6D" w14:textId="77777777" w:rsidR="00617B39" w:rsidRDefault="00617B39" w:rsidP="00617B39">
      <w:pPr>
        <w:pStyle w:val="PL"/>
      </w:pPr>
      <w:r>
        <w:tab/>
      </w:r>
      <w:r>
        <w:tab/>
        <w:t>&lt;xs:element name="MbsfnArea" type="sealloc:tLocationType" minOccurs="0"/&gt;</w:t>
      </w:r>
    </w:p>
    <w:p w14:paraId="35BE1404" w14:textId="77777777" w:rsidR="00617B39" w:rsidRDefault="00617B39" w:rsidP="00617B39">
      <w:pPr>
        <w:pStyle w:val="PL"/>
      </w:pPr>
      <w:r>
        <w:tab/>
      </w:r>
      <w:r>
        <w:tab/>
        <w:t>&lt;xs:element name="LatestCoordinate" type="sealloc:</w:t>
      </w:r>
      <w:bookmarkStart w:id="27" w:name="OLE_LINK7"/>
      <w:bookmarkStart w:id="28" w:name="OLE_LINK10"/>
      <w:r>
        <w:t>tPointCoordinate</w:t>
      </w:r>
      <w:bookmarkEnd w:id="27"/>
      <w:bookmarkEnd w:id="28"/>
      <w:r>
        <w:t>" minOccurs="0"/&gt;</w:t>
      </w:r>
    </w:p>
    <w:p w14:paraId="5812B9FD" w14:textId="77777777" w:rsidR="00617B39" w:rsidRDefault="00617B39" w:rsidP="00617B39">
      <w:pPr>
        <w:pStyle w:val="PL"/>
      </w:pPr>
      <w:r>
        <w:tab/>
      </w:r>
      <w:r>
        <w:tab/>
        <w:t>&lt;xs:any namespace="##other" processContents="lax" minOccurs="0" maxOccurs="unbounded"/&gt;</w:t>
      </w:r>
    </w:p>
    <w:p w14:paraId="61760543" w14:textId="77777777" w:rsidR="00617B39" w:rsidRPr="00587E76" w:rsidRDefault="00617B39" w:rsidP="00617B39">
      <w:pPr>
        <w:pStyle w:val="PL"/>
      </w:pPr>
      <w:r>
        <w:tab/>
      </w:r>
      <w:r>
        <w:tab/>
      </w:r>
      <w:r w:rsidRPr="0098763C">
        <w:t>&lt;xs:element name="anyExt" type="</w:t>
      </w:r>
      <w:r>
        <w:t>sealloc:</w:t>
      </w:r>
      <w:r w:rsidRPr="0098763C">
        <w:t>anyExtType" minOccurs="0"/&gt;</w:t>
      </w:r>
    </w:p>
    <w:p w14:paraId="07B4B9D4" w14:textId="77777777" w:rsidR="00617B39" w:rsidRDefault="00617B39" w:rsidP="00617B39">
      <w:pPr>
        <w:pStyle w:val="PL"/>
      </w:pPr>
      <w:r>
        <w:tab/>
        <w:t>&lt;/xs:sequence&gt;</w:t>
      </w:r>
    </w:p>
    <w:p w14:paraId="3B49AF5D" w14:textId="77777777" w:rsidR="00617B39" w:rsidRDefault="00617B39" w:rsidP="00617B39">
      <w:pPr>
        <w:pStyle w:val="PL"/>
      </w:pPr>
      <w:r>
        <w:tab/>
        <w:t>&lt;xs:anyAttribute namespace="##any" processContents="lax"/&gt;</w:t>
      </w:r>
    </w:p>
    <w:p w14:paraId="14D96937" w14:textId="77777777" w:rsidR="00617B39" w:rsidRDefault="00617B39" w:rsidP="00617B39">
      <w:pPr>
        <w:pStyle w:val="PL"/>
      </w:pPr>
      <w:r>
        <w:tab/>
        <w:t>&lt;/xs:complexType&gt;</w:t>
      </w:r>
    </w:p>
    <w:p w14:paraId="73A62211" w14:textId="77777777" w:rsidR="00617B39" w:rsidRDefault="00617B39" w:rsidP="00617B39">
      <w:pPr>
        <w:pStyle w:val="PL"/>
      </w:pPr>
      <w:r>
        <w:t>&lt;xs:complexType name="contentType"&gt;</w:t>
      </w:r>
    </w:p>
    <w:p w14:paraId="4775E421" w14:textId="77777777" w:rsidR="00617B39" w:rsidRDefault="00617B39" w:rsidP="00617B39">
      <w:pPr>
        <w:pStyle w:val="PL"/>
      </w:pPr>
      <w:r>
        <w:t xml:space="preserve">    &lt;xs:choice&gt;</w:t>
      </w:r>
    </w:p>
    <w:p w14:paraId="10BDACDE" w14:textId="77777777" w:rsidR="00617B39" w:rsidRDefault="00617B39" w:rsidP="00617B39">
      <w:pPr>
        <w:pStyle w:val="PL"/>
      </w:pPr>
      <w:r>
        <w:t xml:space="preserve">      &lt;xs:element name="sealURI" type="xs:anyURI"/&gt;</w:t>
      </w:r>
    </w:p>
    <w:p w14:paraId="579D832F" w14:textId="77777777" w:rsidR="00617B39" w:rsidRDefault="00617B39" w:rsidP="00617B39">
      <w:pPr>
        <w:pStyle w:val="PL"/>
      </w:pPr>
      <w:r>
        <w:t xml:space="preserve">      &lt;xs:element name="sealString" type="xs:string"/&gt;</w:t>
      </w:r>
    </w:p>
    <w:p w14:paraId="50BE874D" w14:textId="77777777" w:rsidR="00617B39" w:rsidRDefault="00617B39" w:rsidP="00617B39">
      <w:pPr>
        <w:pStyle w:val="PL"/>
      </w:pPr>
      <w:r>
        <w:t xml:space="preserve">      &lt;xs:element name="sealBoolean" type="xs:boolean"/&gt;</w:t>
      </w:r>
    </w:p>
    <w:p w14:paraId="38597E06" w14:textId="77777777" w:rsidR="00617B39" w:rsidRDefault="00617B39" w:rsidP="00617B39">
      <w:pPr>
        <w:pStyle w:val="PL"/>
      </w:pPr>
      <w:r>
        <w:t xml:space="preserve">      &lt;xs:any namespace="##other" processContents="lax"/&gt;</w:t>
      </w:r>
    </w:p>
    <w:p w14:paraId="5C4478FB" w14:textId="77777777" w:rsidR="00617B39" w:rsidRDefault="00617B39" w:rsidP="00617B39">
      <w:pPr>
        <w:pStyle w:val="PL"/>
      </w:pPr>
      <w:r>
        <w:t xml:space="preserve">    &lt;/xs:choice&gt;</w:t>
      </w:r>
    </w:p>
    <w:p w14:paraId="49E215FE" w14:textId="77777777" w:rsidR="00617B39" w:rsidRDefault="00617B39" w:rsidP="00617B39">
      <w:pPr>
        <w:pStyle w:val="PL"/>
      </w:pPr>
      <w:r>
        <w:t xml:space="preserve">    &lt;xs:attribute name="type" type="</w:t>
      </w:r>
      <w:r>
        <w:rPr>
          <w:lang w:val="en-US"/>
        </w:rPr>
        <w:t>sealloc:</w:t>
      </w:r>
      <w:r>
        <w:t>protectionType"/&gt;</w:t>
      </w:r>
    </w:p>
    <w:p w14:paraId="01727ED4" w14:textId="77777777" w:rsidR="00617B39" w:rsidRDefault="00617B39" w:rsidP="00617B39">
      <w:pPr>
        <w:pStyle w:val="PL"/>
      </w:pPr>
      <w:r>
        <w:t xml:space="preserve">    &lt;xs:anyAttribute namespace="##any" processContents="lax"/&gt;</w:t>
      </w:r>
    </w:p>
    <w:p w14:paraId="20783E6B" w14:textId="77777777" w:rsidR="00617B39" w:rsidRDefault="00617B39" w:rsidP="00617B39">
      <w:pPr>
        <w:pStyle w:val="PL"/>
      </w:pPr>
      <w:r>
        <w:t xml:space="preserve">  &lt;/xs:complexType&gt;</w:t>
      </w:r>
    </w:p>
    <w:p w14:paraId="3FFF5993" w14:textId="77777777" w:rsidR="00617B39" w:rsidRDefault="00617B39" w:rsidP="00617B39">
      <w:pPr>
        <w:pStyle w:val="PL"/>
      </w:pPr>
      <w:r w:rsidRPr="00EB0562">
        <w:tab/>
      </w:r>
      <w:r>
        <w:t>&lt;xs:complexType name="tIDsListType"&gt;</w:t>
      </w:r>
    </w:p>
    <w:p w14:paraId="421C456A" w14:textId="77777777" w:rsidR="00617B39" w:rsidRDefault="00617B39" w:rsidP="00617B39">
      <w:pPr>
        <w:pStyle w:val="PL"/>
      </w:pPr>
      <w:r>
        <w:tab/>
        <w:t>&lt;xs:choice&gt;</w:t>
      </w:r>
    </w:p>
    <w:p w14:paraId="519FCFF8" w14:textId="77777777" w:rsidR="00617B39" w:rsidRDefault="00617B39" w:rsidP="00617B39">
      <w:pPr>
        <w:pStyle w:val="PL"/>
      </w:pPr>
      <w:r>
        <w:tab/>
      </w:r>
      <w:r>
        <w:tab/>
        <w:t>&lt;xs:element name=</w:t>
      </w:r>
      <w:r w:rsidRPr="00DB1907">
        <w:t>"VAL-user-id" type="seal</w:t>
      </w:r>
      <w:r>
        <w:t>loc</w:t>
      </w:r>
      <w:r w:rsidRPr="00DB1907">
        <w:t>:contentType" minOccurs="0"/&gt;</w:t>
      </w:r>
    </w:p>
    <w:p w14:paraId="7AFA3C79" w14:textId="77777777" w:rsidR="00617B39" w:rsidRDefault="00617B39" w:rsidP="00617B39">
      <w:pPr>
        <w:pStyle w:val="PL"/>
      </w:pPr>
      <w:r>
        <w:tab/>
      </w:r>
      <w:r>
        <w:tab/>
        <w:t>&lt;xs:any namespace="##other" processContents="lax" minOccurs="0" maxOccurs="unbounded"/&gt;</w:t>
      </w:r>
    </w:p>
    <w:p w14:paraId="6CEEF6EC" w14:textId="77777777" w:rsidR="00617B39" w:rsidRPr="00587E76" w:rsidRDefault="00617B39" w:rsidP="00617B39">
      <w:pPr>
        <w:pStyle w:val="PL"/>
      </w:pPr>
      <w:r>
        <w:tab/>
      </w:r>
      <w:r>
        <w:tab/>
      </w:r>
      <w:r w:rsidRPr="0098763C">
        <w:t>&lt;xs:element name="anyExt" type="</w:t>
      </w:r>
      <w:r>
        <w:t>sealloc:</w:t>
      </w:r>
      <w:r w:rsidRPr="0098763C">
        <w:t>anyExtType" minOccurs="0"/&gt;</w:t>
      </w:r>
    </w:p>
    <w:p w14:paraId="2683BD70" w14:textId="77777777" w:rsidR="00617B39" w:rsidRDefault="00617B39" w:rsidP="00617B39">
      <w:pPr>
        <w:pStyle w:val="PL"/>
      </w:pPr>
      <w:r>
        <w:tab/>
        <w:t>&lt;/xs:choice&gt;</w:t>
      </w:r>
    </w:p>
    <w:p w14:paraId="27073559" w14:textId="77777777" w:rsidR="00617B39" w:rsidRDefault="00617B39" w:rsidP="00617B39">
      <w:pPr>
        <w:pStyle w:val="PL"/>
      </w:pPr>
      <w:r>
        <w:tab/>
        <w:t>&lt;xs:anyAttribute namespace="##any" processContents="lax"/&gt;</w:t>
      </w:r>
    </w:p>
    <w:p w14:paraId="5A9671FE" w14:textId="77777777" w:rsidR="00617B39" w:rsidRPr="00B16EA9" w:rsidRDefault="00617B39" w:rsidP="00617B39">
      <w:pPr>
        <w:pStyle w:val="PL"/>
        <w:rPr>
          <w:lang w:eastAsia="zh-CN"/>
        </w:rPr>
      </w:pPr>
      <w:r>
        <w:tab/>
        <w:t>&lt;/xs:complexType&gt;</w:t>
      </w:r>
      <w:r>
        <w:rPr>
          <w:rFonts w:hint="eastAsia"/>
          <w:lang w:eastAsia="zh-CN"/>
        </w:rPr>
        <w:t>&lt;</w:t>
      </w:r>
      <w:r>
        <w:rPr>
          <w:lang w:eastAsia="zh-CN"/>
        </w:rPr>
        <w:t>/xs:schema&gt;</w:t>
      </w:r>
    </w:p>
    <w:p w14:paraId="105B7139" w14:textId="77777777" w:rsidR="00617B39" w:rsidRPr="005E58DF" w:rsidRDefault="00617B39" w:rsidP="00617B39">
      <w:pPr>
        <w:pBdr>
          <w:top w:val="single" w:sz="4" w:space="1" w:color="auto"/>
          <w:left w:val="single" w:sz="4" w:space="4" w:color="auto"/>
          <w:bottom w:val="single" w:sz="4" w:space="1" w:color="auto"/>
          <w:right w:val="single" w:sz="4" w:space="4" w:color="auto"/>
        </w:pBdr>
        <w:jc w:val="center"/>
        <w:rPr>
          <w:rFonts w:ascii="Arial" w:eastAsia="宋体" w:hAnsi="Arial" w:cs="Arial"/>
          <w:noProof/>
          <w:color w:val="0000FF"/>
          <w:sz w:val="28"/>
          <w:szCs w:val="28"/>
          <w:lang w:val="fr-FR"/>
        </w:rPr>
      </w:pPr>
      <w:r w:rsidRPr="005E58DF">
        <w:rPr>
          <w:rFonts w:ascii="Arial" w:eastAsia="宋体" w:hAnsi="Arial" w:cs="Arial"/>
          <w:noProof/>
          <w:color w:val="0000FF"/>
          <w:sz w:val="28"/>
          <w:szCs w:val="28"/>
          <w:lang w:val="fr-FR"/>
        </w:rPr>
        <w:t xml:space="preserve">* * * </w:t>
      </w:r>
      <w:r>
        <w:rPr>
          <w:rFonts w:ascii="Arial" w:eastAsia="宋体" w:hAnsi="Arial" w:cs="Arial"/>
          <w:noProof/>
          <w:color w:val="0000FF"/>
          <w:sz w:val="28"/>
          <w:szCs w:val="28"/>
          <w:lang w:val="fr-FR"/>
        </w:rPr>
        <w:t>Next</w:t>
      </w:r>
      <w:r w:rsidRPr="005E58DF">
        <w:rPr>
          <w:rFonts w:ascii="Arial" w:eastAsia="宋体" w:hAnsi="Arial" w:cs="Arial"/>
          <w:noProof/>
          <w:color w:val="0000FF"/>
          <w:sz w:val="28"/>
          <w:szCs w:val="28"/>
          <w:lang w:val="fr-FR"/>
        </w:rPr>
        <w:t xml:space="preserve"> Change * * * *</w:t>
      </w:r>
    </w:p>
    <w:p w14:paraId="3E1E4ECC" w14:textId="77777777" w:rsidR="00617B39" w:rsidRPr="0073469F" w:rsidRDefault="00617B39" w:rsidP="00617B39">
      <w:pPr>
        <w:pStyle w:val="2"/>
      </w:pPr>
      <w:bookmarkStart w:id="29" w:name="_Toc45281912"/>
      <w:bookmarkStart w:id="30" w:name="_Toc51933142"/>
      <w:r>
        <w:t>7.5</w:t>
      </w:r>
      <w:r w:rsidRPr="0073469F">
        <w:tab/>
      </w:r>
      <w:r>
        <w:t>Data semantics</w:t>
      </w:r>
      <w:bookmarkEnd w:id="29"/>
      <w:bookmarkEnd w:id="30"/>
    </w:p>
    <w:p w14:paraId="2BC1C76B" w14:textId="77777777" w:rsidR="00617B39" w:rsidRDefault="00617B39" w:rsidP="00617B39">
      <w:r w:rsidRPr="0073469F">
        <w:t>The &lt;location-info&gt; element is the root element of the XML document. The &lt;location-info&gt; element contain</w:t>
      </w:r>
      <w:r>
        <w:t>s the &lt;identity&gt;, &lt;subscription&gt;, &lt;request&gt;, &lt;configuration&gt;</w:t>
      </w:r>
      <w:r w:rsidRPr="0073469F">
        <w:t xml:space="preserve"> </w:t>
      </w:r>
      <w:r>
        <w:t xml:space="preserve">and &lt;report&gt; </w:t>
      </w:r>
      <w:r w:rsidRPr="0073469F">
        <w:t>sub</w:t>
      </w:r>
      <w:r>
        <w:t>-</w:t>
      </w:r>
      <w:r w:rsidRPr="0073469F">
        <w:t>elements.</w:t>
      </w:r>
    </w:p>
    <w:p w14:paraId="440C2F82" w14:textId="77777777" w:rsidR="00617B39" w:rsidRDefault="00617B39" w:rsidP="00617B39">
      <w:r>
        <w:t>&lt;</w:t>
      </w:r>
      <w:proofErr w:type="gramStart"/>
      <w:r>
        <w:t>identity</w:t>
      </w:r>
      <w:proofErr w:type="gramEnd"/>
      <w:r>
        <w:t xml:space="preserve">&gt; is a mandatory element used to include the </w:t>
      </w:r>
      <w:r>
        <w:rPr>
          <w:rFonts w:cs="Arial"/>
        </w:rPr>
        <w:t>identity of a VAL</w:t>
      </w:r>
      <w:r w:rsidRPr="00526FC3">
        <w:rPr>
          <w:rFonts w:cs="Arial"/>
        </w:rPr>
        <w:t xml:space="preserve"> user</w:t>
      </w:r>
      <w:r>
        <w:rPr>
          <w:rFonts w:cs="Arial"/>
        </w:rPr>
        <w:t xml:space="preserve">, a VAL client or a VAL group. </w:t>
      </w:r>
      <w:r>
        <w:t>The &lt;identity&gt; element contains one of following sub-elements:</w:t>
      </w:r>
    </w:p>
    <w:p w14:paraId="22876DB0" w14:textId="77777777" w:rsidR="00617B39" w:rsidRDefault="00617B39" w:rsidP="00617B39">
      <w:pPr>
        <w:pStyle w:val="B1"/>
      </w:pPr>
      <w:r>
        <w:t>a)</w:t>
      </w:r>
      <w:r>
        <w:tab/>
      </w:r>
      <w:r w:rsidRPr="00436CF9">
        <w:t>&lt;</w:t>
      </w:r>
      <w:r>
        <w:rPr>
          <w:lang w:val="en-US"/>
        </w:rPr>
        <w:t>VAL-user-id</w:t>
      </w:r>
      <w:r w:rsidRPr="00436CF9">
        <w:t xml:space="preserve">&gt;, an element </w:t>
      </w:r>
      <w:r>
        <w:t xml:space="preserve">contains the </w:t>
      </w:r>
      <w:r>
        <w:rPr>
          <w:rFonts w:cs="Arial"/>
        </w:rPr>
        <w:t>identity of the VAL</w:t>
      </w:r>
      <w:r w:rsidRPr="00526FC3">
        <w:rPr>
          <w:rFonts w:cs="Arial"/>
        </w:rPr>
        <w:t xml:space="preserve"> user</w:t>
      </w:r>
      <w:r>
        <w:rPr>
          <w:rFonts w:cs="Arial"/>
        </w:rPr>
        <w:t>.</w:t>
      </w:r>
      <w:r w:rsidRPr="001207DE">
        <w:t xml:space="preserve"> </w:t>
      </w:r>
      <w:r>
        <w:t xml:space="preserve">This element contains an optional </w:t>
      </w:r>
      <w:r w:rsidRPr="00436CF9">
        <w:t>&lt;</w:t>
      </w:r>
      <w:r>
        <w:rPr>
          <w:lang w:val="en-US"/>
        </w:rPr>
        <w:t>VAL-client-id</w:t>
      </w:r>
      <w:r w:rsidRPr="00436CF9">
        <w:t>&gt;</w:t>
      </w:r>
      <w:r>
        <w:t xml:space="preserve"> attribute that contains the </w:t>
      </w:r>
      <w:r>
        <w:rPr>
          <w:rFonts w:cs="Arial"/>
        </w:rPr>
        <w:t>identity of the VAL</w:t>
      </w:r>
      <w:r w:rsidRPr="00526FC3">
        <w:rPr>
          <w:rFonts w:cs="Arial"/>
        </w:rPr>
        <w:t xml:space="preserve"> </w:t>
      </w:r>
      <w:r>
        <w:rPr>
          <w:rFonts w:cs="Arial"/>
        </w:rPr>
        <w:t>client</w:t>
      </w:r>
      <w:r>
        <w:t>; or</w:t>
      </w:r>
    </w:p>
    <w:p w14:paraId="4087BC26" w14:textId="77777777" w:rsidR="00617B39" w:rsidRDefault="00617B39" w:rsidP="00617B39">
      <w:pPr>
        <w:pStyle w:val="B1"/>
      </w:pPr>
      <w:r>
        <w:t>b)</w:t>
      </w:r>
      <w:r>
        <w:tab/>
      </w:r>
      <w:r w:rsidRPr="00436CF9">
        <w:t>&lt;</w:t>
      </w:r>
      <w:r>
        <w:rPr>
          <w:lang w:val="en-US"/>
        </w:rPr>
        <w:t>VAL-</w:t>
      </w:r>
      <w:r>
        <w:rPr>
          <w:rFonts w:cs="Arial"/>
        </w:rPr>
        <w:t>group</w:t>
      </w:r>
      <w:r>
        <w:rPr>
          <w:lang w:val="en-US"/>
        </w:rPr>
        <w:t>-id</w:t>
      </w:r>
      <w:r w:rsidRPr="00436CF9">
        <w:t xml:space="preserve">&gt;, an element </w:t>
      </w:r>
      <w:r>
        <w:t xml:space="preserve">contains the group </w:t>
      </w:r>
      <w:r>
        <w:rPr>
          <w:rFonts w:cs="Arial"/>
        </w:rPr>
        <w:t xml:space="preserve">identity of </w:t>
      </w:r>
      <w:r w:rsidRPr="003E5F68">
        <w:t xml:space="preserve">a set of </w:t>
      </w:r>
      <w:r>
        <w:rPr>
          <w:lang w:eastAsia="zh-CN"/>
        </w:rPr>
        <w:t>VAL users or VAL clients according to the VAL service.</w:t>
      </w:r>
    </w:p>
    <w:p w14:paraId="3249D506" w14:textId="77777777" w:rsidR="00617B39" w:rsidRDefault="00617B39" w:rsidP="00617B39">
      <w:r>
        <w:t>&lt;</w:t>
      </w:r>
      <w:proofErr w:type="gramStart"/>
      <w:r>
        <w:t>subscription</w:t>
      </w:r>
      <w:proofErr w:type="gramEnd"/>
      <w:r>
        <w:t>&gt; contains the following sub-elements:</w:t>
      </w:r>
    </w:p>
    <w:p w14:paraId="557E0B23" w14:textId="77777777" w:rsidR="00617B39" w:rsidRDefault="00617B39" w:rsidP="00617B39">
      <w:pPr>
        <w:pStyle w:val="B1"/>
      </w:pPr>
      <w:r>
        <w:t>a)</w:t>
      </w:r>
      <w:r>
        <w:tab/>
        <w:t xml:space="preserve">&lt;identities-list&gt;, an element contains one or more &lt;VAL-user-id&gt; elements. Each &lt;VAL-user-id&gt; </w:t>
      </w:r>
      <w:r w:rsidRPr="00436CF9">
        <w:t xml:space="preserve">element </w:t>
      </w:r>
      <w:r>
        <w:t xml:space="preserve">contains the </w:t>
      </w:r>
      <w:r w:rsidRPr="00266747">
        <w:rPr>
          <w:rFonts w:cs="Arial"/>
        </w:rPr>
        <w:t>identity of the VAL user whose location information is requested.</w:t>
      </w:r>
    </w:p>
    <w:p w14:paraId="5F7E3440" w14:textId="77777777" w:rsidR="00617B39" w:rsidRDefault="00617B39" w:rsidP="00617B39">
      <w:pPr>
        <w:pStyle w:val="B1"/>
      </w:pPr>
      <w:r>
        <w:t>b)</w:t>
      </w:r>
      <w:r>
        <w:tab/>
        <w:t>&lt;time-interval-length&gt;, an element specifying the interval time the SLM-S needs to wait before sending location reports. The value is given in seconds.</w:t>
      </w:r>
    </w:p>
    <w:p w14:paraId="07A762BB" w14:textId="77777777" w:rsidR="00617B39" w:rsidRDefault="00617B39" w:rsidP="00617B39">
      <w:pPr>
        <w:pStyle w:val="B1"/>
        <w:rPr>
          <w:lang w:val="en-US"/>
        </w:rPr>
      </w:pPr>
      <w:r>
        <w:lastRenderedPageBreak/>
        <w:t>c)</w:t>
      </w:r>
      <w:r>
        <w:tab/>
      </w:r>
      <w:r w:rsidRPr="00457673">
        <w:rPr>
          <w:lang w:val="en-US"/>
        </w:rPr>
        <w:t>&lt;</w:t>
      </w:r>
      <w:r w:rsidRPr="00E748E2">
        <w:rPr>
          <w:lang w:val="en-US"/>
        </w:rPr>
        <w:t>subscription-identifier</w:t>
      </w:r>
      <w:r w:rsidRPr="00457673">
        <w:rPr>
          <w:lang w:val="en-US"/>
        </w:rPr>
        <w:t>&gt;</w:t>
      </w:r>
      <w:r>
        <w:rPr>
          <w:lang w:val="en-US"/>
        </w:rPr>
        <w:t>, an element specifying the value to uniquely identify the subscription.</w:t>
      </w:r>
    </w:p>
    <w:p w14:paraId="3B834D7E" w14:textId="77777777" w:rsidR="00617B39" w:rsidRDefault="00617B39" w:rsidP="00617B39">
      <w:pPr>
        <w:pStyle w:val="B1"/>
      </w:pPr>
      <w:r>
        <w:rPr>
          <w:lang w:val="en-US"/>
        </w:rPr>
        <w:t>d)</w:t>
      </w:r>
      <w:r>
        <w:rPr>
          <w:lang w:val="en-US"/>
        </w:rPr>
        <w:tab/>
      </w:r>
      <w:r>
        <w:t>&lt;</w:t>
      </w:r>
      <w:proofErr w:type="gramStart"/>
      <w:r>
        <w:t>expiry-time</w:t>
      </w:r>
      <w:proofErr w:type="gramEnd"/>
      <w:r>
        <w:t>&gt;, an element specifying expiry time for subscription in seconds.</w:t>
      </w:r>
    </w:p>
    <w:p w14:paraId="37409F09" w14:textId="77777777" w:rsidR="00617B39" w:rsidRDefault="00617B39" w:rsidP="00617B39">
      <w:r>
        <w:rPr>
          <w:lang w:eastAsia="zh-CN"/>
        </w:rPr>
        <w:t>&lt;</w:t>
      </w:r>
      <w:proofErr w:type="gramStart"/>
      <w:r>
        <w:rPr>
          <w:lang w:eastAsia="zh-CN"/>
        </w:rPr>
        <w:t>notification</w:t>
      </w:r>
      <w:proofErr w:type="gramEnd"/>
      <w:r>
        <w:rPr>
          <w:lang w:eastAsia="zh-CN"/>
        </w:rPr>
        <w:t xml:space="preserve">&gt; </w:t>
      </w:r>
      <w:r>
        <w:t>contains the following sub-elements:</w:t>
      </w:r>
    </w:p>
    <w:p w14:paraId="4521E1F4" w14:textId="77777777" w:rsidR="00617B39" w:rsidRDefault="00617B39" w:rsidP="00617B39">
      <w:pPr>
        <w:pStyle w:val="B1"/>
      </w:pPr>
      <w:r>
        <w:t>a</w:t>
      </w:r>
      <w:r w:rsidRPr="0090546D">
        <w:t>)</w:t>
      </w:r>
      <w:r w:rsidRPr="0090546D">
        <w:tab/>
      </w:r>
      <w:r>
        <w:t xml:space="preserve">&lt;identities-list&gt;, an element contains one or more &lt;VAL-user-id&gt; elements. Each &lt;VAL-user-id&gt; </w:t>
      </w:r>
      <w:r w:rsidRPr="00436CF9">
        <w:t xml:space="preserve">element </w:t>
      </w:r>
      <w:r>
        <w:t xml:space="preserve">contains the </w:t>
      </w:r>
      <w:r w:rsidRPr="0090546D">
        <w:rPr>
          <w:rFonts w:cs="Arial"/>
        </w:rPr>
        <w:t>identity of the VAL user whose location information needs to be notified.</w:t>
      </w:r>
    </w:p>
    <w:p w14:paraId="3FE624A2" w14:textId="77777777" w:rsidR="00617B39" w:rsidRDefault="00617B39" w:rsidP="00617B39">
      <w:pPr>
        <w:pStyle w:val="B1"/>
      </w:pPr>
      <w:r>
        <w:t>b</w:t>
      </w:r>
      <w:r w:rsidRPr="0090546D">
        <w:t>)</w:t>
      </w:r>
      <w:r w:rsidRPr="0090546D">
        <w:tab/>
      </w:r>
      <w:r>
        <w:t>&lt;trigger-id&gt;, an element which can occur multiple times that contains the value of the &lt;trigger-id&gt; attribute associated with a trigger that has fired; and</w:t>
      </w:r>
    </w:p>
    <w:p w14:paraId="7B183044" w14:textId="77777777" w:rsidR="00617B39" w:rsidRDefault="00617B39" w:rsidP="00617B39">
      <w:pPr>
        <w:pStyle w:val="B1"/>
      </w:pPr>
      <w:r>
        <w:t>c</w:t>
      </w:r>
      <w:r w:rsidRPr="0090546D">
        <w:t>)</w:t>
      </w:r>
      <w:r w:rsidRPr="0090546D">
        <w:tab/>
      </w:r>
      <w:r>
        <w:t>&lt;</w:t>
      </w:r>
      <w:proofErr w:type="gramStart"/>
      <w:r>
        <w:t>reports</w:t>
      </w:r>
      <w:proofErr w:type="gramEnd"/>
      <w:r>
        <w:t>&gt;, an element contains one or more &lt;</w:t>
      </w:r>
      <w:proofErr w:type="spellStart"/>
      <w:r>
        <w:t>loc</w:t>
      </w:r>
      <w:proofErr w:type="spellEnd"/>
      <w:r>
        <w:t>-info-report&gt; elements. Each &lt;</w:t>
      </w:r>
      <w:proofErr w:type="spellStart"/>
      <w:r>
        <w:t>loc</w:t>
      </w:r>
      <w:proofErr w:type="spellEnd"/>
      <w:r>
        <w:t>-info-report&gt; element contains the following sub-elements:</w:t>
      </w:r>
    </w:p>
    <w:p w14:paraId="6A00A39A" w14:textId="77777777" w:rsidR="00617B39" w:rsidRDefault="00617B39" w:rsidP="00617B39">
      <w:pPr>
        <w:pStyle w:val="B2"/>
      </w:pPr>
      <w:r>
        <w:t>1</w:t>
      </w:r>
      <w:r w:rsidRPr="0090546D">
        <w:t>)</w:t>
      </w:r>
      <w:r w:rsidRPr="0090546D">
        <w:tab/>
      </w:r>
      <w:r>
        <w:t xml:space="preserve">&lt;VAL-user-id&gt;, an element contains the </w:t>
      </w:r>
      <w:r w:rsidRPr="0090546D">
        <w:t>identity of a VAL user in the identities list;</w:t>
      </w:r>
    </w:p>
    <w:p w14:paraId="35913160" w14:textId="77777777" w:rsidR="00617B39" w:rsidRPr="0090546D" w:rsidRDefault="00617B39" w:rsidP="00617B39">
      <w:pPr>
        <w:pStyle w:val="B2"/>
      </w:pPr>
      <w:r w:rsidRPr="0090546D">
        <w:t>2)</w:t>
      </w:r>
      <w:r w:rsidRPr="0090546D">
        <w:tab/>
        <w:t>&lt;latest-location &gt;, an element contains at least one of the following sub-elements:</w:t>
      </w:r>
    </w:p>
    <w:p w14:paraId="1E1FEEF8" w14:textId="77777777" w:rsidR="00617B39" w:rsidRPr="0090546D" w:rsidRDefault="00617B39" w:rsidP="00617B39">
      <w:pPr>
        <w:pStyle w:val="B3"/>
      </w:pPr>
      <w:r>
        <w:t>i)</w:t>
      </w:r>
      <w:r>
        <w:tab/>
        <w:t>&lt;latest-serving-</w:t>
      </w:r>
      <w:r w:rsidRPr="00704459">
        <w:t>NCGI</w:t>
      </w:r>
      <w:r>
        <w:t>&gt;, an optional element containing the NR c</w:t>
      </w:r>
      <w:r w:rsidRPr="00704459">
        <w:t xml:space="preserve">ell </w:t>
      </w:r>
      <w:r>
        <w:t>g</w:t>
      </w:r>
      <w:r w:rsidRPr="00704459">
        <w:t xml:space="preserve">lobal </w:t>
      </w:r>
      <w:r>
        <w:t>i</w:t>
      </w:r>
      <w:r w:rsidRPr="00704459">
        <w:t>dentity (NCGI)</w:t>
      </w:r>
      <w:r>
        <w:t xml:space="preserve"> of the serving cell</w:t>
      </w:r>
      <w:r w:rsidRPr="00704459">
        <w:t xml:space="preserve"> </w:t>
      </w:r>
      <w:r>
        <w:t>coded as specified in clause 19.6A in 3GPP TS 23.003 [2];</w:t>
      </w:r>
    </w:p>
    <w:p w14:paraId="4A1F5152" w14:textId="77777777" w:rsidR="00617B39" w:rsidRPr="0090546D" w:rsidRDefault="00617B39" w:rsidP="00617B39">
      <w:pPr>
        <w:pStyle w:val="B3"/>
      </w:pPr>
      <w:r>
        <w:t>ii)</w:t>
      </w:r>
      <w:r>
        <w:tab/>
        <w:t>&lt;neighbouring-NCGI&gt;,</w:t>
      </w:r>
      <w:r w:rsidRPr="00955156">
        <w:t xml:space="preserve"> </w:t>
      </w:r>
      <w:r>
        <w:t>an optional element that can occur multiple times. It contains the NCGI of any neighbouring cell the SLM-C can detect;</w:t>
      </w:r>
    </w:p>
    <w:p w14:paraId="2E7F9D98" w14:textId="77777777" w:rsidR="00617B39" w:rsidRPr="0090546D" w:rsidRDefault="00617B39" w:rsidP="00617B39">
      <w:pPr>
        <w:pStyle w:val="B3"/>
      </w:pPr>
      <w:r>
        <w:t>iii)</w:t>
      </w:r>
      <w:r>
        <w:tab/>
        <w:t>&lt;</w:t>
      </w:r>
      <w:proofErr w:type="spellStart"/>
      <w:r>
        <w:t>mbms</w:t>
      </w:r>
      <w:proofErr w:type="spellEnd"/>
      <w:r>
        <w:t>-service-area-id&gt;, an optional element containing the MBMS service area id the SLM-C is using</w:t>
      </w:r>
      <w:r w:rsidRPr="004200DA">
        <w:t xml:space="preserve"> </w:t>
      </w:r>
      <w:r>
        <w:t xml:space="preserve">coded </w:t>
      </w:r>
      <w:r w:rsidRPr="0073469F">
        <w:t xml:space="preserve">as specified in </w:t>
      </w:r>
      <w:r>
        <w:t xml:space="preserve">clause 15.3 in </w:t>
      </w:r>
      <w:r w:rsidRPr="0073469F">
        <w:t>3GPP TS 23.003 [</w:t>
      </w:r>
      <w:r>
        <w:t>2] for s</w:t>
      </w:r>
      <w:r w:rsidRPr="0073469F">
        <w:t xml:space="preserve">ervice </w:t>
      </w:r>
      <w:r>
        <w:t>a</w:t>
      </w:r>
      <w:r w:rsidRPr="0073469F">
        <w:t xml:space="preserve">rea </w:t>
      </w:r>
      <w:r>
        <w:t>i</w:t>
      </w:r>
      <w:r w:rsidRPr="0073469F">
        <w:t>dentifier (SAI)</w:t>
      </w:r>
      <w:r>
        <w:t>;</w:t>
      </w:r>
    </w:p>
    <w:p w14:paraId="70CD8BC9" w14:textId="77777777" w:rsidR="00617B39" w:rsidRPr="0090546D" w:rsidRDefault="00617B39" w:rsidP="00617B39">
      <w:pPr>
        <w:pStyle w:val="B3"/>
      </w:pPr>
      <w:r>
        <w:t>iv)</w:t>
      </w:r>
      <w:r>
        <w:tab/>
        <w:t>&lt;</w:t>
      </w:r>
      <w:proofErr w:type="spellStart"/>
      <w:r>
        <w:t>mbsfn</w:t>
      </w:r>
      <w:proofErr w:type="spellEnd"/>
      <w:r>
        <w:t>-area&gt; element, an optional element specifying that the MBSFN area Id needs to be reported; and</w:t>
      </w:r>
    </w:p>
    <w:p w14:paraId="1878875F" w14:textId="77777777" w:rsidR="00617B39" w:rsidRPr="0090546D" w:rsidRDefault="00617B39" w:rsidP="00617B39">
      <w:pPr>
        <w:pStyle w:val="B3"/>
      </w:pPr>
      <w:r>
        <w:t>v)</w:t>
      </w:r>
      <w:r>
        <w:tab/>
        <w:t>&lt;latest-coordinate&gt;,</w:t>
      </w:r>
      <w:r w:rsidRPr="00913C50">
        <w:t xml:space="preserve"> </w:t>
      </w:r>
      <w:r>
        <w:t>an optional element containing the longitude and latitude coded as specified in clause 6.1 in 3GPP TS 23.032 [3];</w:t>
      </w:r>
    </w:p>
    <w:p w14:paraId="62EE09F9" w14:textId="77777777" w:rsidR="00617B39" w:rsidRDefault="00617B39" w:rsidP="00617B39">
      <w:r>
        <w:t>&lt;</w:t>
      </w:r>
      <w:proofErr w:type="gramStart"/>
      <w:r>
        <w:t>report</w:t>
      </w:r>
      <w:proofErr w:type="gramEnd"/>
      <w:r>
        <w:t>&gt; is a mandatory element used to include the location report. It contains a &lt;</w:t>
      </w:r>
      <w:r>
        <w:rPr>
          <w:rFonts w:hint="eastAsia"/>
          <w:lang w:eastAsia="zh-CN"/>
        </w:rPr>
        <w:t>r</w:t>
      </w:r>
      <w:r>
        <w:t>eport</w:t>
      </w:r>
      <w:r>
        <w:rPr>
          <w:rFonts w:hint="eastAsia"/>
          <w:lang w:eastAsia="zh-CN"/>
        </w:rPr>
        <w:t>-id</w:t>
      </w:r>
      <w:r>
        <w:t>&gt; attribute. The &lt;</w:t>
      </w:r>
      <w:r>
        <w:rPr>
          <w:rFonts w:hint="eastAsia"/>
          <w:lang w:eastAsia="zh-CN"/>
        </w:rPr>
        <w:t>r</w:t>
      </w:r>
      <w:r>
        <w:t>eport</w:t>
      </w:r>
      <w:r>
        <w:rPr>
          <w:rFonts w:hint="eastAsia"/>
          <w:lang w:eastAsia="zh-CN"/>
        </w:rPr>
        <w:t>-id</w:t>
      </w:r>
      <w:r>
        <w:t>&gt; attribute is used to return the value in the &lt;</w:t>
      </w:r>
      <w:r>
        <w:rPr>
          <w:rFonts w:hint="eastAsia"/>
          <w:lang w:eastAsia="zh-CN"/>
        </w:rPr>
        <w:t>r</w:t>
      </w:r>
      <w:r>
        <w:t>equest</w:t>
      </w:r>
      <w:r>
        <w:rPr>
          <w:rFonts w:hint="eastAsia"/>
          <w:lang w:eastAsia="zh-CN"/>
        </w:rPr>
        <w:t>-id</w:t>
      </w:r>
      <w:r>
        <w:t>&gt; attribute in the &lt;</w:t>
      </w:r>
      <w:r>
        <w:rPr>
          <w:rFonts w:hint="eastAsia"/>
          <w:lang w:eastAsia="zh-CN"/>
        </w:rPr>
        <w:t>r</w:t>
      </w:r>
      <w:r>
        <w:t>equest&gt; element. The &lt;report&gt; element contains the following sub-elements:</w:t>
      </w:r>
    </w:p>
    <w:p w14:paraId="610173B7" w14:textId="77777777" w:rsidR="00617B39" w:rsidRDefault="00617B39" w:rsidP="00617B39">
      <w:pPr>
        <w:pStyle w:val="B1"/>
      </w:pPr>
      <w:r>
        <w:t>a)</w:t>
      </w:r>
      <w:r>
        <w:tab/>
        <w:t>&lt;trigger-id&gt;, a</w:t>
      </w:r>
      <w:r w:rsidRPr="00436CF9">
        <w:t xml:space="preserve"> </w:t>
      </w:r>
      <w:r>
        <w:t xml:space="preserve">mandatory </w:t>
      </w:r>
      <w:r w:rsidRPr="00436CF9">
        <w:t xml:space="preserve">element </w:t>
      </w:r>
      <w:r>
        <w:t>which can occur multiple times that contain the value of the &lt;trigger-id&gt; attribute associated with a trigger that has fired; and</w:t>
      </w:r>
    </w:p>
    <w:p w14:paraId="0FC120A7" w14:textId="77777777" w:rsidR="00617B39" w:rsidRDefault="00617B39" w:rsidP="00617B39">
      <w:pPr>
        <w:pStyle w:val="B1"/>
      </w:pPr>
      <w:r>
        <w:t>b)</w:t>
      </w:r>
      <w:r>
        <w:tab/>
        <w:t>&lt;current-location&gt;, a mandatory element that contains the location information. The &lt;current-location&gt; element contains the following sub-elements:</w:t>
      </w:r>
    </w:p>
    <w:p w14:paraId="7F0E7317" w14:textId="77777777" w:rsidR="00617B39" w:rsidRDefault="00617B39" w:rsidP="00617B39">
      <w:pPr>
        <w:pStyle w:val="B2"/>
      </w:pPr>
      <w:r>
        <w:t>1)</w:t>
      </w:r>
      <w:r>
        <w:tab/>
        <w:t>&lt;current-serving-</w:t>
      </w:r>
      <w:r w:rsidRPr="00704459">
        <w:t>NCGI</w:t>
      </w:r>
      <w:r>
        <w:t>&gt;, an optional element containing the NR c</w:t>
      </w:r>
      <w:r w:rsidRPr="00704459">
        <w:t xml:space="preserve">ell </w:t>
      </w:r>
      <w:r>
        <w:t>g</w:t>
      </w:r>
      <w:r w:rsidRPr="00704459">
        <w:t xml:space="preserve">lobal </w:t>
      </w:r>
      <w:r>
        <w:t>i</w:t>
      </w:r>
      <w:r w:rsidRPr="00704459">
        <w:t>dentity (NCGI)</w:t>
      </w:r>
      <w:r>
        <w:t xml:space="preserve"> of the serving cell</w:t>
      </w:r>
      <w:r w:rsidRPr="00704459">
        <w:t xml:space="preserve"> </w:t>
      </w:r>
      <w:r>
        <w:t>coded as specified in clause 19.6A in 3GPP TS 23.003 [2];</w:t>
      </w:r>
    </w:p>
    <w:p w14:paraId="6862440C" w14:textId="77777777" w:rsidR="00617B39" w:rsidRDefault="00617B39" w:rsidP="00617B39">
      <w:pPr>
        <w:pStyle w:val="B2"/>
      </w:pPr>
      <w:r>
        <w:t>2)</w:t>
      </w:r>
      <w:r>
        <w:tab/>
        <w:t>&lt;neighbouring-NCGI&gt;, an optional element that can occur multiple times. It contains the NCGI of any neighbouring cell the SLM-C can detect;</w:t>
      </w:r>
    </w:p>
    <w:p w14:paraId="1CD96298" w14:textId="77777777" w:rsidR="00617B39" w:rsidRDefault="00617B39" w:rsidP="00617B39">
      <w:pPr>
        <w:pStyle w:val="B2"/>
      </w:pPr>
      <w:r>
        <w:t>3)</w:t>
      </w:r>
      <w:r>
        <w:tab/>
        <w:t>&lt;</w:t>
      </w:r>
      <w:proofErr w:type="spellStart"/>
      <w:r>
        <w:t>mbms</w:t>
      </w:r>
      <w:proofErr w:type="spellEnd"/>
      <w:r>
        <w:t>-service-area-id&gt;, an optional element containing the MBMS service area id the SLM-C is using</w:t>
      </w:r>
      <w:r w:rsidRPr="004200DA">
        <w:t xml:space="preserve"> </w:t>
      </w:r>
      <w:r>
        <w:t xml:space="preserve">coded </w:t>
      </w:r>
      <w:r w:rsidRPr="0073469F">
        <w:t xml:space="preserve">as specified in </w:t>
      </w:r>
      <w:r>
        <w:t xml:space="preserve">clause 15.3 in </w:t>
      </w:r>
      <w:r w:rsidRPr="0073469F">
        <w:t>3GPP TS 23.003 [</w:t>
      </w:r>
      <w:r>
        <w:t>2] for s</w:t>
      </w:r>
      <w:r w:rsidRPr="0073469F">
        <w:t xml:space="preserve">ervice </w:t>
      </w:r>
      <w:r>
        <w:t>a</w:t>
      </w:r>
      <w:r w:rsidRPr="0073469F">
        <w:t xml:space="preserve">rea </w:t>
      </w:r>
      <w:r>
        <w:t>i</w:t>
      </w:r>
      <w:r w:rsidRPr="0073469F">
        <w:t>dentifier (SAI)</w:t>
      </w:r>
      <w:r>
        <w:t>;</w:t>
      </w:r>
      <w:r w:rsidRPr="00607006">
        <w:t xml:space="preserve"> </w:t>
      </w:r>
      <w:r>
        <w:t>and</w:t>
      </w:r>
    </w:p>
    <w:p w14:paraId="5AA819B7" w14:textId="77777777" w:rsidR="00617B39" w:rsidRDefault="00617B39" w:rsidP="00617B39">
      <w:pPr>
        <w:pStyle w:val="B2"/>
      </w:pPr>
      <w:r>
        <w:t>4)</w:t>
      </w:r>
      <w:r>
        <w:tab/>
        <w:t>&lt;current-coordinate&gt;, an optional element containing the longitude and latitude coded as specified in clause 6.1 in 3GPP TS 23.032 [3].</w:t>
      </w:r>
    </w:p>
    <w:p w14:paraId="7DEF59AB" w14:textId="77777777" w:rsidR="00617B39" w:rsidRDefault="00617B39" w:rsidP="00617B39">
      <w:r>
        <w:t>&lt;</w:t>
      </w:r>
      <w:proofErr w:type="gramStart"/>
      <w:r>
        <w:rPr>
          <w:rFonts w:hint="eastAsia"/>
          <w:lang w:eastAsia="zh-CN"/>
        </w:rPr>
        <w:t>r</w:t>
      </w:r>
      <w:r>
        <w:t>equest</w:t>
      </w:r>
      <w:proofErr w:type="gramEnd"/>
      <w:r>
        <w:t>&gt; is an element with a &lt;</w:t>
      </w:r>
      <w:r>
        <w:rPr>
          <w:rFonts w:hint="eastAsia"/>
          <w:lang w:eastAsia="zh-CN"/>
        </w:rPr>
        <w:t>r</w:t>
      </w:r>
      <w:r>
        <w:t>equest</w:t>
      </w:r>
      <w:r>
        <w:rPr>
          <w:rFonts w:hint="eastAsia"/>
          <w:lang w:eastAsia="zh-CN"/>
        </w:rPr>
        <w:t>-id</w:t>
      </w:r>
      <w:r>
        <w:t>&gt; attribute. The &lt;</w:t>
      </w:r>
      <w:r>
        <w:rPr>
          <w:rFonts w:hint="eastAsia"/>
          <w:lang w:eastAsia="zh-CN"/>
        </w:rPr>
        <w:t>r</w:t>
      </w:r>
      <w:r>
        <w:t>equest&gt; element is used to request a location report. The value of the &lt;</w:t>
      </w:r>
      <w:r>
        <w:rPr>
          <w:rFonts w:hint="eastAsia"/>
          <w:lang w:eastAsia="zh-CN"/>
        </w:rPr>
        <w:t>r</w:t>
      </w:r>
      <w:r>
        <w:t>equest</w:t>
      </w:r>
      <w:r>
        <w:rPr>
          <w:rFonts w:hint="eastAsia"/>
          <w:lang w:eastAsia="zh-CN"/>
        </w:rPr>
        <w:t>-id</w:t>
      </w:r>
      <w:r>
        <w:t>&gt; attribute is returned in the corresponding &lt;</w:t>
      </w:r>
      <w:r>
        <w:rPr>
          <w:rFonts w:hint="eastAsia"/>
          <w:lang w:eastAsia="zh-CN"/>
        </w:rPr>
        <w:t>r</w:t>
      </w:r>
      <w:r>
        <w:t>eport</w:t>
      </w:r>
      <w:r>
        <w:rPr>
          <w:rFonts w:hint="eastAsia"/>
          <w:lang w:eastAsia="zh-CN"/>
        </w:rPr>
        <w:t>-id</w:t>
      </w:r>
      <w:r>
        <w:t>&gt; attribute in order to correlate the request and the report.</w:t>
      </w:r>
    </w:p>
    <w:p w14:paraId="624FED4E" w14:textId="77777777" w:rsidR="00617B39" w:rsidRDefault="00617B39" w:rsidP="00617B39">
      <w:r>
        <w:t xml:space="preserve">&lt;requested-identity&gt; is a mandatory element used to include the </w:t>
      </w:r>
      <w:r>
        <w:rPr>
          <w:rFonts w:cs="Arial"/>
        </w:rPr>
        <w:t>identity of a VAL</w:t>
      </w:r>
      <w:r w:rsidRPr="00526FC3">
        <w:rPr>
          <w:rFonts w:cs="Arial"/>
        </w:rPr>
        <w:t xml:space="preserve"> user</w:t>
      </w:r>
      <w:r>
        <w:rPr>
          <w:rFonts w:cs="Arial"/>
        </w:rPr>
        <w:t xml:space="preserve">, a VAL client or a VAL group for which a location report is requested. </w:t>
      </w:r>
      <w:r>
        <w:t>The &lt;requested-identity&gt; element contains one of following sub-elements:</w:t>
      </w:r>
    </w:p>
    <w:p w14:paraId="2F4FB0AA" w14:textId="77777777" w:rsidR="00617B39" w:rsidRDefault="00617B39" w:rsidP="00617B39">
      <w:pPr>
        <w:pStyle w:val="B1"/>
      </w:pPr>
      <w:r>
        <w:t>a)</w:t>
      </w:r>
      <w:r>
        <w:tab/>
      </w:r>
      <w:r w:rsidRPr="00436CF9">
        <w:t>&lt;</w:t>
      </w:r>
      <w:r>
        <w:rPr>
          <w:lang w:val="en-US"/>
        </w:rPr>
        <w:t>VAL-user-id</w:t>
      </w:r>
      <w:r w:rsidRPr="00436CF9">
        <w:t xml:space="preserve">&gt;, an element </w:t>
      </w:r>
      <w:r>
        <w:t xml:space="preserve">contains the </w:t>
      </w:r>
      <w:r>
        <w:rPr>
          <w:rFonts w:cs="Arial"/>
        </w:rPr>
        <w:t>identity of the VAL</w:t>
      </w:r>
      <w:r w:rsidRPr="00526FC3">
        <w:rPr>
          <w:rFonts w:cs="Arial"/>
        </w:rPr>
        <w:t xml:space="preserve"> user</w:t>
      </w:r>
      <w:r>
        <w:rPr>
          <w:rFonts w:cs="Arial"/>
        </w:rPr>
        <w:t>.</w:t>
      </w:r>
      <w:r w:rsidRPr="001207DE">
        <w:t xml:space="preserve"> </w:t>
      </w:r>
      <w:r>
        <w:t xml:space="preserve">This element contains an optional </w:t>
      </w:r>
      <w:r w:rsidRPr="00436CF9">
        <w:t>&lt;</w:t>
      </w:r>
      <w:r>
        <w:rPr>
          <w:lang w:val="en-US"/>
        </w:rPr>
        <w:t>VAL-client-id</w:t>
      </w:r>
      <w:r w:rsidRPr="00436CF9">
        <w:t>&gt;</w:t>
      </w:r>
      <w:r>
        <w:t xml:space="preserve"> attribute that contains the </w:t>
      </w:r>
      <w:r>
        <w:rPr>
          <w:rFonts w:cs="Arial"/>
        </w:rPr>
        <w:t>identity of the VAL</w:t>
      </w:r>
      <w:r w:rsidRPr="00526FC3">
        <w:rPr>
          <w:rFonts w:cs="Arial"/>
        </w:rPr>
        <w:t xml:space="preserve"> </w:t>
      </w:r>
      <w:r>
        <w:rPr>
          <w:rFonts w:cs="Arial"/>
        </w:rPr>
        <w:t>client</w:t>
      </w:r>
      <w:r>
        <w:t>; or</w:t>
      </w:r>
    </w:p>
    <w:p w14:paraId="1F392FBE" w14:textId="77777777" w:rsidR="00617B39" w:rsidRDefault="00617B39" w:rsidP="00617B39">
      <w:pPr>
        <w:pStyle w:val="B1"/>
      </w:pPr>
      <w:r>
        <w:t>b)</w:t>
      </w:r>
      <w:r>
        <w:tab/>
      </w:r>
      <w:r w:rsidRPr="00436CF9">
        <w:t>&lt;</w:t>
      </w:r>
      <w:r>
        <w:rPr>
          <w:lang w:val="en-US"/>
        </w:rPr>
        <w:t>VAL-</w:t>
      </w:r>
      <w:r>
        <w:rPr>
          <w:rFonts w:cs="Arial"/>
        </w:rPr>
        <w:t>group</w:t>
      </w:r>
      <w:r>
        <w:rPr>
          <w:lang w:val="en-US"/>
        </w:rPr>
        <w:t>-id</w:t>
      </w:r>
      <w:r w:rsidRPr="00436CF9">
        <w:t xml:space="preserve">&gt;, an element </w:t>
      </w:r>
      <w:r>
        <w:t xml:space="preserve">contains the group </w:t>
      </w:r>
      <w:r>
        <w:rPr>
          <w:rFonts w:cs="Arial"/>
        </w:rPr>
        <w:t xml:space="preserve">identity of </w:t>
      </w:r>
      <w:r w:rsidRPr="003E5F68">
        <w:t xml:space="preserve">a set of </w:t>
      </w:r>
      <w:r>
        <w:rPr>
          <w:lang w:eastAsia="zh-CN"/>
        </w:rPr>
        <w:t>VAL users or VAL clients according to the VAL service.</w:t>
      </w:r>
    </w:p>
    <w:p w14:paraId="6FE95886" w14:textId="77777777" w:rsidR="00617B39" w:rsidRDefault="00617B39" w:rsidP="00617B39">
      <w:r>
        <w:lastRenderedPageBreak/>
        <w:t>&lt;</w:t>
      </w:r>
      <w:proofErr w:type="gramStart"/>
      <w:r>
        <w:t>configuration</w:t>
      </w:r>
      <w:proofErr w:type="gramEnd"/>
      <w:r>
        <w:t>&gt; is an element with a &lt;configuration-scope&gt; attribute that can have the value "Full" or "Update" . The value "Full" means that the &lt;configuration&gt; element contains the full location configuration which replaces any previous location configuration. The value "Update" means that the location configuration is an addition to any previous location configuration. To remove configuration elements a "Full" configuration is needed. The &lt;configuration&gt; element contains the following sub-elements:</w:t>
      </w:r>
    </w:p>
    <w:p w14:paraId="65F5F7FA" w14:textId="77777777" w:rsidR="00617B39" w:rsidRPr="00541F2C" w:rsidRDefault="00617B39" w:rsidP="00617B39">
      <w:pPr>
        <w:pStyle w:val="B1"/>
      </w:pPr>
      <w:r>
        <w:t>a)</w:t>
      </w:r>
      <w:r>
        <w:tab/>
      </w:r>
      <w:r w:rsidRPr="001B47E9">
        <w:t>&lt;l</w:t>
      </w:r>
      <w:r w:rsidRPr="001221A7">
        <w:t>ocation-information</w:t>
      </w:r>
      <w:r w:rsidRPr="00103A50">
        <w:t>&gt;, an optional element that specifies the location information. The &lt;</w:t>
      </w:r>
      <w:r w:rsidRPr="001F41A6">
        <w:t>location-i</w:t>
      </w:r>
      <w:r w:rsidRPr="00FF2929">
        <w:t>nformation&gt; has the sub</w:t>
      </w:r>
      <w:r>
        <w:t>-</w:t>
      </w:r>
      <w:r w:rsidRPr="00FF2929">
        <w:t>elements:</w:t>
      </w:r>
    </w:p>
    <w:p w14:paraId="28370FDB" w14:textId="77777777" w:rsidR="00617B39" w:rsidRPr="00FB0C16" w:rsidRDefault="00617B39" w:rsidP="00617B39">
      <w:pPr>
        <w:pStyle w:val="B2"/>
      </w:pPr>
      <w:r w:rsidRPr="00E65B0F">
        <w:t>1)</w:t>
      </w:r>
      <w:r w:rsidRPr="00E65B0F">
        <w:tab/>
      </w:r>
      <w:r w:rsidRPr="00AA6E43">
        <w:t>&lt;serving-NCGI&gt;, an optional element containing the NR cell global i</w:t>
      </w:r>
      <w:r w:rsidRPr="00883077">
        <w:t>dentity (NCGI) of the serving cell coded as specified in clause 19.6A in 3GPP TS 23.003 [2]</w:t>
      </w:r>
      <w:r w:rsidRPr="00FB0C16">
        <w:t>;</w:t>
      </w:r>
    </w:p>
    <w:p w14:paraId="63681CD3" w14:textId="77777777" w:rsidR="00617B39" w:rsidRPr="005B2D69" w:rsidRDefault="00617B39" w:rsidP="00617B39">
      <w:pPr>
        <w:pStyle w:val="B2"/>
      </w:pPr>
      <w:r w:rsidRPr="00B11C68">
        <w:t>2)</w:t>
      </w:r>
      <w:r w:rsidRPr="00B11C68">
        <w:tab/>
      </w:r>
      <w:r w:rsidRPr="001D1111">
        <w:t>&lt;neighbourin</w:t>
      </w:r>
      <w:r w:rsidRPr="005B2D69">
        <w:t>g-NCGI&gt;, an optional element that can occur multiple times. It contains the NCGI of any neighbouring cell the SLM-C can detect;</w:t>
      </w:r>
    </w:p>
    <w:p w14:paraId="2C26A372" w14:textId="77777777" w:rsidR="00617B39" w:rsidRPr="009B77C8" w:rsidRDefault="00617B39" w:rsidP="00617B39">
      <w:pPr>
        <w:pStyle w:val="B2"/>
      </w:pPr>
      <w:r w:rsidRPr="009B77C8">
        <w:t>3)</w:t>
      </w:r>
      <w:r w:rsidRPr="009B77C8">
        <w:tab/>
        <w:t>&lt;</w:t>
      </w:r>
      <w:proofErr w:type="spellStart"/>
      <w:r w:rsidRPr="009B77C8">
        <w:t>mbms</w:t>
      </w:r>
      <w:proofErr w:type="spellEnd"/>
      <w:r w:rsidRPr="009B77C8">
        <w:t>-service-area-id&gt;, an optional element containing the MBMS service area id that the SLM-C is using. The MBMS service area id is coded as specified in clause 15.3 in 3GPP TS 23.003 [2] for service area identifier (SAI);</w:t>
      </w:r>
    </w:p>
    <w:p w14:paraId="61590941" w14:textId="77777777" w:rsidR="00617B39" w:rsidRPr="00883077" w:rsidRDefault="00617B39" w:rsidP="00617B39">
      <w:pPr>
        <w:pStyle w:val="B2"/>
      </w:pPr>
      <w:r w:rsidRPr="00A93A02">
        <w:t>4</w:t>
      </w:r>
      <w:r w:rsidRPr="00195C6E">
        <w:t>)</w:t>
      </w:r>
      <w:r w:rsidRPr="00195C6E">
        <w:tab/>
      </w:r>
      <w:r w:rsidRPr="007D58D6">
        <w:t>&lt;</w:t>
      </w:r>
      <w:proofErr w:type="spellStart"/>
      <w:r w:rsidRPr="007D58D6">
        <w:t>mbsfn</w:t>
      </w:r>
      <w:proofErr w:type="spellEnd"/>
      <w:r w:rsidRPr="007D58D6">
        <w:t>-area</w:t>
      </w:r>
      <w:r>
        <w:t>-id</w:t>
      </w:r>
      <w:r w:rsidRPr="00AA6E43">
        <w:t>&gt;, an optional element specifying that the MBSFN area id that needs to be reported;</w:t>
      </w:r>
    </w:p>
    <w:p w14:paraId="2FC4EF56" w14:textId="77777777" w:rsidR="00617B39" w:rsidRPr="009B77C8" w:rsidRDefault="00617B39" w:rsidP="00617B39">
      <w:pPr>
        <w:pStyle w:val="B2"/>
      </w:pPr>
      <w:r w:rsidRPr="00FB0C16">
        <w:t>5)</w:t>
      </w:r>
      <w:r w:rsidRPr="00FB0C16">
        <w:tab/>
        <w:t>&lt;current-</w:t>
      </w:r>
      <w:r w:rsidRPr="00B11C68">
        <w:t>geographical-</w:t>
      </w:r>
      <w:r w:rsidRPr="001D1111">
        <w:t>coordinate&gt;, an optional elemen</w:t>
      </w:r>
      <w:r w:rsidRPr="005B2D69">
        <w:t>t containing the longitude and latitude coded as specified in clause 6.1 in 3GPP TS 23.032 [3]</w:t>
      </w:r>
      <w:r w:rsidRPr="009B77C8">
        <w:t>; and</w:t>
      </w:r>
    </w:p>
    <w:p w14:paraId="311E7F39" w14:textId="77777777" w:rsidR="00617B39" w:rsidRPr="001221A7" w:rsidRDefault="00617B39" w:rsidP="00617B39">
      <w:pPr>
        <w:pStyle w:val="B1"/>
      </w:pPr>
      <w:r>
        <w:t>b)</w:t>
      </w:r>
      <w:r>
        <w:tab/>
      </w:r>
      <w:r w:rsidRPr="001B47E9">
        <w:t>&lt;triggering-criteria&gt;, an optional element specifying the triggers for the SLM-C to request a location report of a VAL user, a VAL client or a VAL group. The &lt;triggering-criteria&gt; element contains at least one of the following sub-elements:</w:t>
      </w:r>
    </w:p>
    <w:p w14:paraId="7A038465" w14:textId="77777777" w:rsidR="00617B39" w:rsidRDefault="00617B39" w:rsidP="00617B39">
      <w:pPr>
        <w:pStyle w:val="B2"/>
      </w:pPr>
      <w:r>
        <w:t>1)</w:t>
      </w:r>
      <w:r>
        <w:tab/>
        <w:t>&lt;cell-change&gt;, an optional element specifying what cell changes trigger the request for a location report. This element consists of the following sub-elements:</w:t>
      </w:r>
    </w:p>
    <w:p w14:paraId="73FB1CF6" w14:textId="77777777" w:rsidR="00617B39" w:rsidRDefault="00617B39" w:rsidP="00617B39">
      <w:pPr>
        <w:pStyle w:val="B3"/>
      </w:pPr>
      <w:r>
        <w:t>i)</w:t>
      </w:r>
      <w:r>
        <w:tab/>
        <w:t>&lt;any-cell-change&gt;, an optional element. The presence of this element specifies that any cell change is a trigger. This element contains a mandatory &lt;trigger-id&gt; attribute that shall be set to a unique string;</w:t>
      </w:r>
    </w:p>
    <w:p w14:paraId="0392F664" w14:textId="77777777" w:rsidR="00617B39" w:rsidRDefault="00617B39" w:rsidP="00617B39">
      <w:pPr>
        <w:pStyle w:val="B3"/>
      </w:pPr>
      <w:r>
        <w:t>ii)</w:t>
      </w:r>
      <w:r>
        <w:tab/>
        <w:t xml:space="preserve">&lt;enter-specific-cell&gt;, an optional element specifying an NCGI which when entered triggers a request for </w:t>
      </w:r>
      <w:proofErr w:type="spellStart"/>
      <w:r>
        <w:t>alocation</w:t>
      </w:r>
      <w:proofErr w:type="spellEnd"/>
      <w:r>
        <w:t xml:space="preserve"> report coded as specified in clause 19.6A in 3GPP TS 23.003 [2]. This element contains a mandatory &lt;trigger-id&gt; attribute that shall be set to a unique string; and</w:t>
      </w:r>
    </w:p>
    <w:p w14:paraId="380318E5" w14:textId="77777777" w:rsidR="00617B39" w:rsidRDefault="00617B39" w:rsidP="00617B39">
      <w:pPr>
        <w:pStyle w:val="B3"/>
      </w:pPr>
      <w:r>
        <w:t>iii)</w:t>
      </w:r>
      <w:r>
        <w:tab/>
        <w:t>&lt;exit-specific-cell&gt;, an optional element specifying an NCGI which when exited triggers a request for a location report coded as specified in clause 19.6A in 3GPP TS 23.003 [2]. This element contains a mandatory &lt;trigger-id&gt; attribute that shall be set to a unique string;</w:t>
      </w:r>
    </w:p>
    <w:p w14:paraId="69DED65E" w14:textId="77777777" w:rsidR="00617B39" w:rsidRDefault="00617B39" w:rsidP="00617B39">
      <w:pPr>
        <w:pStyle w:val="B2"/>
      </w:pPr>
      <w:r>
        <w:t>2)</w:t>
      </w:r>
      <w:r>
        <w:tab/>
        <w:t>&lt;tracking-area-change&gt;, an optional element specifying what tracking area changes trigger a request for a location report. This element consists of the following sub-elements:</w:t>
      </w:r>
    </w:p>
    <w:p w14:paraId="24D2B170" w14:textId="77777777" w:rsidR="00617B39" w:rsidRDefault="00617B39" w:rsidP="00617B39">
      <w:pPr>
        <w:pStyle w:val="B3"/>
      </w:pPr>
      <w:r>
        <w:t>i)</w:t>
      </w:r>
      <w:r>
        <w:tab/>
        <w:t>&lt;any-tracking-area-change&gt;, an optional element. The presence of this element specifies that any tracking area change is a trigger. This element contains a mandatory &lt;trigger-id&gt; attribute that shall be set to a unique string;</w:t>
      </w:r>
    </w:p>
    <w:p w14:paraId="41EDCEA2" w14:textId="77777777" w:rsidR="00617B39" w:rsidRDefault="00617B39" w:rsidP="00617B39">
      <w:pPr>
        <w:pStyle w:val="B3"/>
      </w:pPr>
      <w:r>
        <w:t>ii)</w:t>
      </w:r>
      <w:r>
        <w:tab/>
        <w:t>&lt;enter-specific-tracking-area&gt;, an optional element specifying a tracking area identity coded as specified in clause 19.4.2.3 in 3GPP TS 23.003 [2] which when entered triggers a request for a location report. This element contains a mandatory &lt;trigger-id&gt; attribute that shall be set to a unique string; and</w:t>
      </w:r>
    </w:p>
    <w:p w14:paraId="5B1CF87D" w14:textId="77777777" w:rsidR="00617B39" w:rsidRDefault="00617B39" w:rsidP="00617B39">
      <w:pPr>
        <w:pStyle w:val="B3"/>
      </w:pPr>
      <w:r>
        <w:t>iii)</w:t>
      </w:r>
      <w:r>
        <w:tab/>
        <w:t xml:space="preserve">&lt;exit-specific-tracking-area&gt;, an optional element specifying a tracking area identity coded as specified in clause 19.4.2.3 in 3GPP TS 23.003 [2] which when exited triggers a request for </w:t>
      </w:r>
      <w:proofErr w:type="spellStart"/>
      <w:r>
        <w:t>alocation</w:t>
      </w:r>
      <w:proofErr w:type="spellEnd"/>
      <w:r>
        <w:t xml:space="preserve"> report. This element contains a mandatory &lt;trigger-id&gt; attribute that shall be set to a unique string;</w:t>
      </w:r>
    </w:p>
    <w:p w14:paraId="0175B2DF" w14:textId="77777777" w:rsidR="00617B39" w:rsidRDefault="00617B39" w:rsidP="00617B39">
      <w:pPr>
        <w:pStyle w:val="B2"/>
      </w:pPr>
      <w:r>
        <w:t>3)</w:t>
      </w:r>
      <w:r>
        <w:tab/>
        <w:t>&lt;</w:t>
      </w:r>
      <w:proofErr w:type="spellStart"/>
      <w:r>
        <w:t>plmn</w:t>
      </w:r>
      <w:proofErr w:type="spellEnd"/>
      <w:r>
        <w:t>-change&gt;, an optional element specifying what PLMN changes trigger a request for a location report. This element consists of the following sub-elements:</w:t>
      </w:r>
    </w:p>
    <w:p w14:paraId="1B5BD83A" w14:textId="77777777" w:rsidR="00617B39" w:rsidRDefault="00617B39" w:rsidP="00617B39">
      <w:pPr>
        <w:pStyle w:val="B3"/>
      </w:pPr>
      <w:r>
        <w:t>i)</w:t>
      </w:r>
      <w:r>
        <w:tab/>
        <w:t>&lt;any-</w:t>
      </w:r>
      <w:proofErr w:type="spellStart"/>
      <w:r>
        <w:t>plmn</w:t>
      </w:r>
      <w:proofErr w:type="spellEnd"/>
      <w:r>
        <w:t>-change&gt;, an optional element. The presence of this element specifies that any PLMN change is a trigger. This element contains a mandatory &lt;trigger-id&gt; attribute that shall be set to a unique string;</w:t>
      </w:r>
    </w:p>
    <w:p w14:paraId="2D82D9ED" w14:textId="77777777" w:rsidR="00617B39" w:rsidRDefault="00617B39" w:rsidP="00617B39">
      <w:pPr>
        <w:pStyle w:val="B3"/>
      </w:pPr>
      <w:r>
        <w:t>ii)</w:t>
      </w:r>
      <w:r>
        <w:tab/>
        <w:t>&lt;enter-specific-</w:t>
      </w:r>
      <w:proofErr w:type="spellStart"/>
      <w:r>
        <w:t>plmn</w:t>
      </w:r>
      <w:proofErr w:type="spellEnd"/>
      <w:r>
        <w:t>&gt;, an optional element specifying a PLMN id (MCC+MNC) coded as specified in 3GPP TS 23.003 [2] which when entered triggers a request for a location report. This element contains a mandatory &lt;trigger-id&gt; attribute that shall be set to a unique string; and</w:t>
      </w:r>
    </w:p>
    <w:p w14:paraId="0FEF2890" w14:textId="77777777" w:rsidR="00617B39" w:rsidRPr="009A5908" w:rsidRDefault="00617B39" w:rsidP="00617B39">
      <w:pPr>
        <w:pStyle w:val="B3"/>
      </w:pPr>
      <w:r>
        <w:lastRenderedPageBreak/>
        <w:t>iii)</w:t>
      </w:r>
      <w:r>
        <w:tab/>
        <w:t>&lt;exit-specific-</w:t>
      </w:r>
      <w:proofErr w:type="spellStart"/>
      <w:r>
        <w:t>plmn</w:t>
      </w:r>
      <w:proofErr w:type="spellEnd"/>
      <w:r>
        <w:t>&gt;, an optional element specifying a PLMN id (MCC+MNC) coded as specified in 3GPP TS 23.003 [2] which when exited triggers a location report. This element contains a mandatory &lt;trigger-id&gt; attribute that shall be set to a unique string;</w:t>
      </w:r>
    </w:p>
    <w:p w14:paraId="64F3D4C5" w14:textId="77777777" w:rsidR="00617B39" w:rsidRDefault="00617B39" w:rsidP="00617B39">
      <w:pPr>
        <w:pStyle w:val="B2"/>
      </w:pPr>
      <w:r>
        <w:t>4)</w:t>
      </w:r>
      <w:r>
        <w:tab/>
        <w:t>&lt;</w:t>
      </w:r>
      <w:proofErr w:type="spellStart"/>
      <w:r>
        <w:t>mbms</w:t>
      </w:r>
      <w:proofErr w:type="spellEnd"/>
      <w:r>
        <w:t>-</w:t>
      </w:r>
      <w:proofErr w:type="spellStart"/>
      <w:r>
        <w:t>sa</w:t>
      </w:r>
      <w:proofErr w:type="spellEnd"/>
      <w:r>
        <w:t>-change&gt;, an optional element specifying what MBMS changes trigger location reporting. This element consists of the following sub-elements:</w:t>
      </w:r>
    </w:p>
    <w:p w14:paraId="79367174" w14:textId="77777777" w:rsidR="00617B39" w:rsidRDefault="00617B39" w:rsidP="00617B39">
      <w:pPr>
        <w:pStyle w:val="B3"/>
      </w:pPr>
      <w:r>
        <w:t>i)</w:t>
      </w:r>
      <w:r>
        <w:tab/>
        <w:t>&lt;any-</w:t>
      </w:r>
      <w:proofErr w:type="spellStart"/>
      <w:r>
        <w:t>mbms</w:t>
      </w:r>
      <w:proofErr w:type="spellEnd"/>
      <w:r>
        <w:t>-</w:t>
      </w:r>
      <w:proofErr w:type="spellStart"/>
      <w:r>
        <w:t>sa</w:t>
      </w:r>
      <w:proofErr w:type="spellEnd"/>
      <w:r>
        <w:t>-change&gt;, an optional element. The presence of this element specifies that any MBMS SA change is a trigger for a request for a location report. This element contains a mandatory &lt;trigger-id&gt; attribute that shall be set to a unique string;</w:t>
      </w:r>
    </w:p>
    <w:p w14:paraId="38AB563E" w14:textId="77777777" w:rsidR="00617B39" w:rsidRDefault="00617B39" w:rsidP="00617B39">
      <w:pPr>
        <w:pStyle w:val="B3"/>
      </w:pPr>
      <w:r>
        <w:t>ii)</w:t>
      </w:r>
      <w:r>
        <w:tab/>
        <w:t>&lt;enter-specific-</w:t>
      </w:r>
      <w:proofErr w:type="spellStart"/>
      <w:r>
        <w:t>mbms</w:t>
      </w:r>
      <w:proofErr w:type="spellEnd"/>
      <w:r>
        <w:t>-</w:t>
      </w:r>
      <w:proofErr w:type="spellStart"/>
      <w:r>
        <w:t>sa</w:t>
      </w:r>
      <w:proofErr w:type="spellEnd"/>
      <w:r>
        <w:t xml:space="preserve">&gt;, an optional element specifying an MBMS service area </w:t>
      </w:r>
      <w:proofErr w:type="spellStart"/>
      <w:r>
        <w:t>id</w:t>
      </w:r>
      <w:proofErr w:type="spellEnd"/>
      <w:r>
        <w:t xml:space="preserve"> which when entered triggers a request for a location report. The MBMS service area id is coded </w:t>
      </w:r>
      <w:r w:rsidRPr="0073469F">
        <w:t xml:space="preserve">as specified in </w:t>
      </w:r>
      <w:r>
        <w:t xml:space="preserve">clause 15.3 in </w:t>
      </w:r>
      <w:r w:rsidRPr="0073469F">
        <w:t>3GPP TS 23.003 [</w:t>
      </w:r>
      <w:r>
        <w:t>2] for s</w:t>
      </w:r>
      <w:r w:rsidRPr="0073469F">
        <w:t xml:space="preserve">ervice </w:t>
      </w:r>
      <w:r>
        <w:t>a</w:t>
      </w:r>
      <w:r w:rsidRPr="0073469F">
        <w:t xml:space="preserve">rea </w:t>
      </w:r>
      <w:r>
        <w:t>i</w:t>
      </w:r>
      <w:r w:rsidRPr="0073469F">
        <w:t>dentifier (SAI)</w:t>
      </w:r>
      <w:r>
        <w:t>. This element contains a mandatory &lt;trigger-id&gt; attribute that shall be set to a unique string; and</w:t>
      </w:r>
    </w:p>
    <w:p w14:paraId="20185FF8" w14:textId="77777777" w:rsidR="00617B39" w:rsidRDefault="00617B39" w:rsidP="00617B39">
      <w:pPr>
        <w:pStyle w:val="B3"/>
      </w:pPr>
      <w:r>
        <w:t>iii)</w:t>
      </w:r>
      <w:r>
        <w:tab/>
        <w:t>&lt;exit-specific-</w:t>
      </w:r>
      <w:proofErr w:type="spellStart"/>
      <w:r>
        <w:t>mbms</w:t>
      </w:r>
      <w:proofErr w:type="spellEnd"/>
      <w:r>
        <w:t>-</w:t>
      </w:r>
      <w:proofErr w:type="spellStart"/>
      <w:r>
        <w:t>sa</w:t>
      </w:r>
      <w:proofErr w:type="spellEnd"/>
      <w:r>
        <w:t xml:space="preserve">&gt;, an optional element specifying an MBMS service area </w:t>
      </w:r>
      <w:proofErr w:type="spellStart"/>
      <w:r>
        <w:t>id</w:t>
      </w:r>
      <w:proofErr w:type="spellEnd"/>
      <w:r>
        <w:t xml:space="preserve"> which when exited triggers a request a location report. The MBMS service area id is coded </w:t>
      </w:r>
      <w:r w:rsidRPr="0073469F">
        <w:t xml:space="preserve">as specified in </w:t>
      </w:r>
      <w:r>
        <w:t xml:space="preserve">clause 15.3 in </w:t>
      </w:r>
      <w:r w:rsidRPr="0073469F">
        <w:t>3GPP TS 23.003 [</w:t>
      </w:r>
      <w:r>
        <w:t>2] for s</w:t>
      </w:r>
      <w:r w:rsidRPr="0073469F">
        <w:t xml:space="preserve">ervice </w:t>
      </w:r>
      <w:r>
        <w:t>a</w:t>
      </w:r>
      <w:r w:rsidRPr="0073469F">
        <w:t xml:space="preserve">rea </w:t>
      </w:r>
      <w:r>
        <w:t>i</w:t>
      </w:r>
      <w:r w:rsidRPr="0073469F">
        <w:t>dentifier (SAI)</w:t>
      </w:r>
      <w:r>
        <w:t>. This element contains a mandatory &lt;trigger-id&gt; attribute that shall be set to a unique string;</w:t>
      </w:r>
    </w:p>
    <w:p w14:paraId="62265F98" w14:textId="77777777" w:rsidR="00617B39" w:rsidRDefault="00617B39" w:rsidP="00617B39">
      <w:pPr>
        <w:pStyle w:val="B2"/>
      </w:pPr>
      <w:r>
        <w:t>5)</w:t>
      </w:r>
      <w:r>
        <w:tab/>
        <w:t>&lt;</w:t>
      </w:r>
      <w:proofErr w:type="spellStart"/>
      <w:r>
        <w:t>m</w:t>
      </w:r>
      <w:r w:rsidRPr="00342ED6">
        <w:t>bsfn</w:t>
      </w:r>
      <w:proofErr w:type="spellEnd"/>
      <w:r>
        <w:t>-a</w:t>
      </w:r>
      <w:r w:rsidRPr="00342ED6">
        <w:t>rea</w:t>
      </w:r>
      <w:r>
        <w:t>-c</w:t>
      </w:r>
      <w:r w:rsidRPr="00342ED6">
        <w:t>hange</w:t>
      </w:r>
      <w:r>
        <w:t>&gt;, an optional element specifying what MBSFN changes trigger a request for a location report. This element consists of the following sub-elements:</w:t>
      </w:r>
    </w:p>
    <w:p w14:paraId="752E3464" w14:textId="77777777" w:rsidR="00617B39" w:rsidRDefault="00617B39" w:rsidP="00617B39">
      <w:pPr>
        <w:pStyle w:val="B3"/>
      </w:pPr>
      <w:r>
        <w:t>i)</w:t>
      </w:r>
      <w:r>
        <w:tab/>
        <w:t>&lt;any-</w:t>
      </w:r>
      <w:proofErr w:type="spellStart"/>
      <w:r>
        <w:t>m</w:t>
      </w:r>
      <w:r w:rsidRPr="00342ED6">
        <w:t>bsfn</w:t>
      </w:r>
      <w:proofErr w:type="spellEnd"/>
      <w:r>
        <w:t>-a</w:t>
      </w:r>
      <w:r w:rsidRPr="00342ED6">
        <w:t>rea</w:t>
      </w:r>
      <w:r>
        <w:t>-change&gt;, an optional element. The presence of this element specifies that any MBSFN area change is a trigger for a request for a location report. This element contains a mandatory &lt;trigger-id&gt; attribute that shall be set to a unique string;</w:t>
      </w:r>
    </w:p>
    <w:p w14:paraId="089CC8EF" w14:textId="77777777" w:rsidR="00617B39" w:rsidRDefault="00617B39" w:rsidP="00617B39">
      <w:pPr>
        <w:pStyle w:val="B3"/>
      </w:pPr>
      <w:r>
        <w:t>ii)</w:t>
      </w:r>
      <w:r>
        <w:tab/>
        <w:t>&lt;enter-specific-</w:t>
      </w:r>
      <w:proofErr w:type="spellStart"/>
      <w:r>
        <w:t>m</w:t>
      </w:r>
      <w:r w:rsidRPr="00342ED6">
        <w:t>bsfn</w:t>
      </w:r>
      <w:proofErr w:type="spellEnd"/>
      <w:r>
        <w:t>-a</w:t>
      </w:r>
      <w:r w:rsidRPr="00342ED6">
        <w:t>rea</w:t>
      </w:r>
      <w:r>
        <w:t>&gt;, an optional element specifying an MBSFN area which when entered triggers a request for a location report. This element contains a mandatory &lt;trigger-id&gt; attribute that shall be set to a unique string; and</w:t>
      </w:r>
    </w:p>
    <w:p w14:paraId="01D51BD2" w14:textId="77777777" w:rsidR="00617B39" w:rsidRDefault="00617B39" w:rsidP="00617B39">
      <w:pPr>
        <w:pStyle w:val="B3"/>
      </w:pPr>
      <w:r>
        <w:t>iii)</w:t>
      </w:r>
      <w:r>
        <w:tab/>
        <w:t>&lt;exit-specific-</w:t>
      </w:r>
      <w:proofErr w:type="spellStart"/>
      <w:r>
        <w:t>m</w:t>
      </w:r>
      <w:r w:rsidRPr="00342ED6">
        <w:t>bsfn</w:t>
      </w:r>
      <w:proofErr w:type="spellEnd"/>
      <w:r>
        <w:t>-a</w:t>
      </w:r>
      <w:r w:rsidRPr="00342ED6">
        <w:t>rea</w:t>
      </w:r>
      <w:r>
        <w:t>&gt;, an optional element specifying an MBSFN area which when exited triggers a request for a location report. This element contains a mandatory &lt;trigger-id&gt; attribute that shall be set to a unique string;</w:t>
      </w:r>
    </w:p>
    <w:p w14:paraId="6798F418" w14:textId="77777777" w:rsidR="00617B39" w:rsidRDefault="00617B39" w:rsidP="00617B39">
      <w:pPr>
        <w:pStyle w:val="B2"/>
      </w:pPr>
      <w:r>
        <w:t>6)</w:t>
      </w:r>
      <w:r>
        <w:tab/>
        <w:t>&lt;periodic-report&gt;, an optional element specifying that periodic request for a location report shall be sent. The value in seconds specifies the reporting interval. This element contains a mandatory &lt;trigger-id&gt; attribute that shall be set to a unique string;</w:t>
      </w:r>
    </w:p>
    <w:p w14:paraId="71D92E62" w14:textId="77777777" w:rsidR="00617B39" w:rsidRDefault="00617B39" w:rsidP="00617B39">
      <w:pPr>
        <w:pStyle w:val="B2"/>
      </w:pPr>
      <w:r>
        <w:t>7)</w:t>
      </w:r>
      <w:r>
        <w:tab/>
        <w:t>&lt;travelled-distance&gt;, an optional element specifying that the travelled distance shall trigger a request for a location report. The value in metres specified the travelled distance. This element contains a mandatory &lt;trigger-id&gt; attribute that shall be set to a unique string;</w:t>
      </w:r>
    </w:p>
    <w:p w14:paraId="33D56B80" w14:textId="77777777" w:rsidR="00617B39" w:rsidRDefault="00617B39" w:rsidP="00617B39">
      <w:pPr>
        <w:pStyle w:val="B2"/>
      </w:pPr>
      <w:r>
        <w:t>8)</w:t>
      </w:r>
      <w:r>
        <w:tab/>
        <w:t>&lt;vertical-application-event&gt;, an optional element specifying what application signalling events triggers a request for a location report. The &lt;vertical-application-event&gt; element has the following sub-elements:</w:t>
      </w:r>
    </w:p>
    <w:p w14:paraId="1D89D7C2" w14:textId="77777777" w:rsidR="00617B39" w:rsidRDefault="00617B39" w:rsidP="00617B39">
      <w:pPr>
        <w:pStyle w:val="B3"/>
      </w:pPr>
      <w:r>
        <w:t>i)</w:t>
      </w:r>
      <w:r>
        <w:tab/>
        <w:t>&lt;initial-log-on&gt;, an optional element specifying that an initial log on triggers a request for a location report. This element contains a mandatory &lt;trigger-id&gt; attribute that shall be set to a unique string;</w:t>
      </w:r>
    </w:p>
    <w:p w14:paraId="4C26E12D" w14:textId="77777777" w:rsidR="00617B39" w:rsidRDefault="00617B39" w:rsidP="00617B39">
      <w:pPr>
        <w:pStyle w:val="B3"/>
      </w:pPr>
      <w:r>
        <w:t>ii)</w:t>
      </w:r>
      <w:r>
        <w:tab/>
        <w:t>&lt;location-configuration-received&gt;, an optional element specifying that a received location configuration triggers a request for a location report. This element contains a mandatory &lt;trigger-id&gt; attribute that shall be set to a unique string; and</w:t>
      </w:r>
    </w:p>
    <w:p w14:paraId="0A9961EE" w14:textId="77777777" w:rsidR="00617B39" w:rsidRDefault="00617B39" w:rsidP="00617B39">
      <w:pPr>
        <w:pStyle w:val="B3"/>
      </w:pPr>
      <w:r>
        <w:t>iii)</w:t>
      </w:r>
      <w:r>
        <w:tab/>
        <w:t>&lt;</w:t>
      </w:r>
      <w:proofErr w:type="gramStart"/>
      <w:r>
        <w:t>any-</w:t>
      </w:r>
      <w:proofErr w:type="gramEnd"/>
      <w:r>
        <w:t>other- event&gt;, an optional element specifying that any other application signalling event than initial-log-on and location-configuration-received triggers a request for a location report. This element contains a mandatory &lt;trigger-id&gt; attribute that shall be set to a unique string;</w:t>
      </w:r>
    </w:p>
    <w:p w14:paraId="394E8E20" w14:textId="77777777" w:rsidR="00617B39" w:rsidRDefault="00617B39" w:rsidP="00617B39">
      <w:pPr>
        <w:pStyle w:val="B2"/>
      </w:pPr>
      <w:r>
        <w:t>9)</w:t>
      </w:r>
      <w:r>
        <w:tab/>
        <w:t>&lt;geographical-area-change&gt;, an optional element specifying what geographical are changes trigger a request for a location reporting. This element consists of the following sub-elements:</w:t>
      </w:r>
    </w:p>
    <w:p w14:paraId="15AF30FA" w14:textId="77777777" w:rsidR="00617B39" w:rsidRDefault="00617B39" w:rsidP="00617B39">
      <w:pPr>
        <w:pStyle w:val="B3"/>
      </w:pPr>
      <w:r>
        <w:t>i)</w:t>
      </w:r>
      <w:r>
        <w:tab/>
        <w:t>&lt;any-a</w:t>
      </w:r>
      <w:r w:rsidRPr="00342ED6">
        <w:t>rea</w:t>
      </w:r>
      <w:r>
        <w:t>-change&gt;, an optional element. The presence of this element specifies that any geographical area change is a trigger. This element contains a mandatory &lt;trigger-id&gt; attribute that shall be set to a unique string;</w:t>
      </w:r>
    </w:p>
    <w:p w14:paraId="7CF6A801" w14:textId="77777777" w:rsidR="00617B39" w:rsidRDefault="00617B39" w:rsidP="00617B39">
      <w:pPr>
        <w:pStyle w:val="B3"/>
      </w:pPr>
      <w:r>
        <w:lastRenderedPageBreak/>
        <w:t>ii)</w:t>
      </w:r>
      <w:r>
        <w:tab/>
        <w:t>&lt;enter-specific-area&gt;, an optional element specifying a geographical area which when entered triggers a location report. This element contains a mandatory &lt;trigger-id&gt; attribute that shall be set to a unique string. The &lt;enter-specific-area&gt; element has the following sub-elements:</w:t>
      </w:r>
    </w:p>
    <w:p w14:paraId="1D982F9E" w14:textId="77777777" w:rsidR="00617B39" w:rsidRDefault="00617B39" w:rsidP="00617B39">
      <w:pPr>
        <w:pStyle w:val="B4"/>
      </w:pPr>
      <w:r>
        <w:t>A)</w:t>
      </w:r>
      <w:r>
        <w:tab/>
        <w:t xml:space="preserve">&lt;geographical-area&gt;, an optional element containing a &lt;trigger-id&gt; attribute and the following two </w:t>
      </w:r>
      <w:proofErr w:type="spellStart"/>
      <w:r>
        <w:t>subelements</w:t>
      </w:r>
      <w:proofErr w:type="spellEnd"/>
      <w:r>
        <w:t>:</w:t>
      </w:r>
    </w:p>
    <w:p w14:paraId="7267809C" w14:textId="77777777" w:rsidR="00617B39" w:rsidRDefault="00617B39" w:rsidP="00617B39">
      <w:pPr>
        <w:pStyle w:val="B5"/>
      </w:pPr>
      <w:r>
        <w:t>I)</w:t>
      </w:r>
      <w:r>
        <w:tab/>
        <w:t>&lt;polygon-area&gt;, an optional element specifying the area as a polygon specified in clause 5.2 in 3GPP TS 23.032 [2]; and</w:t>
      </w:r>
    </w:p>
    <w:p w14:paraId="07BDD411" w14:textId="77777777" w:rsidR="00617B39" w:rsidRDefault="00617B39" w:rsidP="00617B39">
      <w:pPr>
        <w:pStyle w:val="B5"/>
      </w:pPr>
      <w:r>
        <w:t>II)</w:t>
      </w:r>
      <w:r>
        <w:tab/>
        <w:t>&lt;ellipsoid-arc-area&gt;, an optional element specifying the area as an ellipsoid arc specified in clause 5.7 in 3GPP TS 23.032 [2]; and</w:t>
      </w:r>
    </w:p>
    <w:p w14:paraId="187D392A" w14:textId="77777777" w:rsidR="00617B39" w:rsidRPr="00E65B0F" w:rsidRDefault="00617B39" w:rsidP="00617B39">
      <w:pPr>
        <w:pStyle w:val="B3"/>
      </w:pPr>
      <w:r>
        <w:t>iii)</w:t>
      </w:r>
      <w:r>
        <w:tab/>
        <w:t>&lt;exit-specific-area-type&gt;, an optional element specifying a geographical area which when exited triggers a request for a location report. This element contains a mandatory &lt;trigger-id&gt; attribute that shall be set to a unique string.</w:t>
      </w:r>
    </w:p>
    <w:p w14:paraId="1706C173" w14:textId="77777777" w:rsidR="00617B39" w:rsidRDefault="00617B39" w:rsidP="00617B39">
      <w:pPr>
        <w:pStyle w:val="B1"/>
      </w:pPr>
      <w:r w:rsidRPr="00E65B0F">
        <w:t>c)</w:t>
      </w:r>
      <w:r w:rsidRPr="00E65B0F">
        <w:tab/>
        <w:t>&lt;minimum-interval-length&gt;, a mandatory element specifying the minimum time the SLM-C needs to wait between sending location reports. The value is given in seconds;</w:t>
      </w:r>
    </w:p>
    <w:p w14:paraId="79380D4D" w14:textId="77777777" w:rsidR="00617B39" w:rsidRDefault="00617B39" w:rsidP="00617B39">
      <w:r>
        <w:t>&lt;report-request&gt; is a mandatory element used to include the requested location report. The &lt;report-request&gt; element contains at least one of the following sub-elements:</w:t>
      </w:r>
    </w:p>
    <w:p w14:paraId="76632979" w14:textId="0AB77930" w:rsidR="00617B39" w:rsidRDefault="00617B39" w:rsidP="00617B39">
      <w:pPr>
        <w:pStyle w:val="B1"/>
      </w:pPr>
      <w:r>
        <w:t>a)</w:t>
      </w:r>
      <w:r>
        <w:tab/>
        <w:t>&lt;immediate-report-indicat</w:t>
      </w:r>
      <w:ins w:id="31" w:author="Huawei/CXG125" w:date="2020-10-06T21:19:00Z">
        <w:r w:rsidR="007314D7">
          <w:t>or</w:t>
        </w:r>
      </w:ins>
      <w:del w:id="32" w:author="Huawei/CXG125" w:date="2020-10-06T21:19:00Z">
        <w:r w:rsidDel="007314D7">
          <w:delText>ion</w:delText>
        </w:r>
      </w:del>
      <w:r>
        <w:t xml:space="preserve">&gt;, </w:t>
      </w:r>
      <w:ins w:id="33" w:author="Huawei/CXG125" w:date="2020-10-06T21:22:00Z">
        <w:r w:rsidR="007314D7">
          <w:t>presence of the element</w:t>
        </w:r>
      </w:ins>
      <w:ins w:id="34" w:author="Huawei/CXG125" w:date="2020-10-06T21:21:00Z">
        <w:r w:rsidR="007314D7">
          <w:t xml:space="preserve"> indicate</w:t>
        </w:r>
      </w:ins>
      <w:ins w:id="35" w:author="Huawei/CXG125" w:date="2020-10-06T21:22:00Z">
        <w:r w:rsidR="007314D7">
          <w:t>s</w:t>
        </w:r>
      </w:ins>
      <w:ins w:id="36" w:author="Huawei/CXG125" w:date="2020-10-06T21:21:00Z">
        <w:r w:rsidR="007314D7">
          <w:t xml:space="preserve"> that </w:t>
        </w:r>
        <w:r w:rsidR="007314D7" w:rsidRPr="00337128">
          <w:t>an immediate location report is required</w:t>
        </w:r>
      </w:ins>
      <w:del w:id="37" w:author="Huawei/CXG125" w:date="2020-10-06T21:21:00Z">
        <w:r w:rsidDel="007314D7">
          <w:delText>a</w:delText>
        </w:r>
        <w:r w:rsidRPr="00436CF9" w:rsidDel="007314D7">
          <w:delText xml:space="preserve"> </w:delText>
        </w:r>
        <w:r w:rsidDel="007314D7">
          <w:delText xml:space="preserve">mandatory </w:delText>
        </w:r>
        <w:r w:rsidRPr="00436CF9" w:rsidDel="007314D7">
          <w:delText xml:space="preserve">element </w:delText>
        </w:r>
        <w:r w:rsidDel="007314D7">
          <w:delText>which can occur multiple times that contain the value of the &lt;trigger-id&gt; attribute associated with a trigger that has fired</w:delText>
        </w:r>
      </w:del>
      <w:r>
        <w:t>;</w:t>
      </w:r>
      <w:del w:id="38" w:author="Huawei/CXG125" w:date="2020-10-06T21:23:00Z">
        <w:r w:rsidDel="007314D7">
          <w:delText xml:space="preserve"> and</w:delText>
        </w:r>
      </w:del>
    </w:p>
    <w:p w14:paraId="553AF361" w14:textId="04836791" w:rsidR="00617B39" w:rsidRDefault="00617B39" w:rsidP="00617B39">
      <w:pPr>
        <w:pStyle w:val="B1"/>
      </w:pPr>
      <w:r>
        <w:t>b)</w:t>
      </w:r>
      <w:r>
        <w:tab/>
        <w:t xml:space="preserve">&lt;current-location&gt;, </w:t>
      </w:r>
      <w:del w:id="39" w:author="Huawei/CXG125" w:date="2020-10-06T21:23:00Z">
        <w:r w:rsidDel="007314D7">
          <w:delText>a mandatory</w:delText>
        </w:r>
      </w:del>
      <w:ins w:id="40" w:author="Huawei/CXG125" w:date="2020-10-06T21:23:00Z">
        <w:r w:rsidR="007314D7">
          <w:t>an optional</w:t>
        </w:r>
      </w:ins>
      <w:r>
        <w:t xml:space="preserve"> element that contains the location information. The &lt;current-location&gt; element contains the following sub-elements:</w:t>
      </w:r>
    </w:p>
    <w:p w14:paraId="5197A3C8" w14:textId="77777777" w:rsidR="00617B39" w:rsidRDefault="00617B39" w:rsidP="00617B39">
      <w:pPr>
        <w:pStyle w:val="B2"/>
      </w:pPr>
      <w:r>
        <w:t>1)</w:t>
      </w:r>
      <w:r>
        <w:tab/>
        <w:t>&lt;current-serving-</w:t>
      </w:r>
      <w:r w:rsidRPr="00704459">
        <w:t>NCGI</w:t>
      </w:r>
      <w:r>
        <w:t>&gt;, an optional element containing the NR c</w:t>
      </w:r>
      <w:r w:rsidRPr="00704459">
        <w:t xml:space="preserve">ell </w:t>
      </w:r>
      <w:r>
        <w:t>g</w:t>
      </w:r>
      <w:r w:rsidRPr="00704459">
        <w:t xml:space="preserve">lobal </w:t>
      </w:r>
      <w:r>
        <w:t>i</w:t>
      </w:r>
      <w:r w:rsidRPr="00704459">
        <w:t>dentity (NCGI)</w:t>
      </w:r>
      <w:r>
        <w:t xml:space="preserve"> of the serving cell</w:t>
      </w:r>
      <w:r w:rsidRPr="00704459">
        <w:t xml:space="preserve"> </w:t>
      </w:r>
      <w:r>
        <w:t>coded as specified in clause 19.6A in 3GPP TS 23.003 [2];</w:t>
      </w:r>
    </w:p>
    <w:p w14:paraId="41731DCD" w14:textId="77777777" w:rsidR="00617B39" w:rsidRDefault="00617B39" w:rsidP="00617B39">
      <w:pPr>
        <w:pStyle w:val="B2"/>
      </w:pPr>
      <w:r>
        <w:t>2)</w:t>
      </w:r>
      <w:r>
        <w:tab/>
        <w:t>&lt;neighbouring-NCGI&gt;, an optional element that can occur multiple times. It contains the NCGI of any neighbouring cell the SLM-C can detect;</w:t>
      </w:r>
    </w:p>
    <w:p w14:paraId="784B1BC2" w14:textId="77777777" w:rsidR="00617B39" w:rsidRDefault="00617B39" w:rsidP="00617B39">
      <w:pPr>
        <w:pStyle w:val="B2"/>
      </w:pPr>
      <w:r>
        <w:t>3)</w:t>
      </w:r>
      <w:r>
        <w:tab/>
        <w:t>&lt;</w:t>
      </w:r>
      <w:proofErr w:type="spellStart"/>
      <w:r>
        <w:t>mbms</w:t>
      </w:r>
      <w:proofErr w:type="spellEnd"/>
      <w:r>
        <w:t xml:space="preserve">-service-area-id&gt;, an optional element containing the MBMS service area id that the SLM-C is using. The MBMS service area id is coded </w:t>
      </w:r>
      <w:r w:rsidRPr="0073469F">
        <w:t xml:space="preserve">as specified in </w:t>
      </w:r>
      <w:r>
        <w:t xml:space="preserve">clause 15.3 in </w:t>
      </w:r>
      <w:r w:rsidRPr="0073469F">
        <w:t>3GPP TS 23.003 [</w:t>
      </w:r>
      <w:r>
        <w:t>2] for s</w:t>
      </w:r>
      <w:r w:rsidRPr="0073469F">
        <w:t xml:space="preserve">ervice </w:t>
      </w:r>
      <w:r>
        <w:t>a</w:t>
      </w:r>
      <w:r w:rsidRPr="0073469F">
        <w:t xml:space="preserve">rea </w:t>
      </w:r>
      <w:r>
        <w:t>i</w:t>
      </w:r>
      <w:r w:rsidRPr="0073469F">
        <w:t>dentifier (SAI)</w:t>
      </w:r>
      <w:r>
        <w:t>;</w:t>
      </w:r>
      <w:r w:rsidRPr="00607006">
        <w:t xml:space="preserve"> </w:t>
      </w:r>
      <w:r>
        <w:t>and</w:t>
      </w:r>
    </w:p>
    <w:p w14:paraId="7474DCF5" w14:textId="77777777" w:rsidR="00617B39" w:rsidRDefault="00617B39" w:rsidP="00617B39">
      <w:pPr>
        <w:pStyle w:val="B2"/>
      </w:pPr>
      <w:r>
        <w:t>4)</w:t>
      </w:r>
      <w:r>
        <w:tab/>
        <w:t>&lt;current-coordinate&gt;, an optional element containing the longitude and latitude coded as specified in clause 6.1 in 3GPP TS 23.032 [3].</w:t>
      </w:r>
    </w:p>
    <w:p w14:paraId="424D8A08" w14:textId="77777777" w:rsidR="00617B39" w:rsidRDefault="00617B39" w:rsidP="00617B39">
      <w:pPr>
        <w:pStyle w:val="B1"/>
      </w:pPr>
      <w:r>
        <w:t>c</w:t>
      </w:r>
      <w:r w:rsidRPr="00436CF9">
        <w:t>)</w:t>
      </w:r>
      <w:r>
        <w:tab/>
        <w:t xml:space="preserve">&lt;triggering-criteria&gt;, a mandatory element specifying the triggers for the SLM-C to request a location report </w:t>
      </w:r>
      <w:r>
        <w:rPr>
          <w:rFonts w:cs="Arial"/>
        </w:rPr>
        <w:t>of a VAL</w:t>
      </w:r>
      <w:r w:rsidRPr="00526FC3">
        <w:rPr>
          <w:rFonts w:cs="Arial"/>
        </w:rPr>
        <w:t xml:space="preserve"> user</w:t>
      </w:r>
      <w:r>
        <w:rPr>
          <w:rFonts w:cs="Arial"/>
        </w:rPr>
        <w:t>, a VAL client or a VAL group</w:t>
      </w:r>
      <w:r>
        <w:t>. The &lt;triggering-criteria&gt;</w:t>
      </w:r>
      <w:r w:rsidRPr="00436CF9">
        <w:t xml:space="preserve"> element contains </w:t>
      </w:r>
      <w:r>
        <w:t xml:space="preserve">at least one of </w:t>
      </w:r>
      <w:r w:rsidRPr="00436CF9">
        <w:t>the following sub-elements:</w:t>
      </w:r>
    </w:p>
    <w:p w14:paraId="33B52575" w14:textId="77777777" w:rsidR="00617B39" w:rsidRDefault="00617B39" w:rsidP="00617B39">
      <w:pPr>
        <w:pStyle w:val="B2"/>
      </w:pPr>
      <w:r>
        <w:t>1)</w:t>
      </w:r>
      <w:r>
        <w:tab/>
        <w:t>&lt;cell-change&gt;, an optional element specifying what cell changes trigger the request for a location report. This element consists of the following sub-elements:</w:t>
      </w:r>
    </w:p>
    <w:p w14:paraId="476AB718" w14:textId="77777777" w:rsidR="00617B39" w:rsidRDefault="00617B39" w:rsidP="00617B39">
      <w:pPr>
        <w:pStyle w:val="B3"/>
      </w:pPr>
      <w:r>
        <w:t>i)</w:t>
      </w:r>
      <w:r>
        <w:tab/>
        <w:t>&lt;any-cell-change&gt;, an optional element. The presence of this element specifies that any cell change is a trigger. This element contains a mandatory &lt;trigger-id&gt; attribute that shall be set to a unique string;</w:t>
      </w:r>
    </w:p>
    <w:p w14:paraId="63FEF965" w14:textId="77777777" w:rsidR="00617B39" w:rsidRDefault="00617B39" w:rsidP="00617B39">
      <w:pPr>
        <w:pStyle w:val="B3"/>
      </w:pPr>
      <w:r>
        <w:t>ii)</w:t>
      </w:r>
      <w:r>
        <w:tab/>
        <w:t xml:space="preserve">&lt;enter-specific-cell&gt;, an optional element specifying an NCGI which when entered triggers a request for </w:t>
      </w:r>
      <w:proofErr w:type="spellStart"/>
      <w:r>
        <w:t>alocation</w:t>
      </w:r>
      <w:proofErr w:type="spellEnd"/>
      <w:r>
        <w:t xml:space="preserve"> report coded as specified in clause 19.6A in 3GPP TS 23.003 [2]. This element contains a mandatory &lt;trigger-id&gt; attribute that shall be set to a unique string; and</w:t>
      </w:r>
    </w:p>
    <w:p w14:paraId="47B28430" w14:textId="77777777" w:rsidR="00617B39" w:rsidRDefault="00617B39" w:rsidP="00617B39">
      <w:pPr>
        <w:pStyle w:val="B3"/>
      </w:pPr>
      <w:r>
        <w:t>iii)</w:t>
      </w:r>
      <w:r>
        <w:tab/>
        <w:t>&lt;exit-specific-cell&gt;, an optional element specifying an NCGI which when exited triggers a request for a location report</w:t>
      </w:r>
      <w:r w:rsidRPr="0021015C">
        <w:t xml:space="preserve"> </w:t>
      </w:r>
      <w:r>
        <w:t>coded as specified in clause 19.6A in 3GPP TS 23.003 [2]. This element contains a mandatory &lt;trigger-id&gt; attribute that shall be set to a unique string;</w:t>
      </w:r>
    </w:p>
    <w:p w14:paraId="2685FFE1" w14:textId="77777777" w:rsidR="00617B39" w:rsidRDefault="00617B39" w:rsidP="00617B39">
      <w:pPr>
        <w:pStyle w:val="B2"/>
      </w:pPr>
      <w:r>
        <w:t>2)</w:t>
      </w:r>
      <w:r>
        <w:tab/>
        <w:t>&lt;tracking-area-change&gt;, an optional element specifying what tracking area changes trigger a request for a location report. This element consists of the following sub-elements:</w:t>
      </w:r>
    </w:p>
    <w:p w14:paraId="7DB6176D" w14:textId="77777777" w:rsidR="00617B39" w:rsidRDefault="00617B39" w:rsidP="00617B39">
      <w:pPr>
        <w:pStyle w:val="B3"/>
      </w:pPr>
      <w:r>
        <w:lastRenderedPageBreak/>
        <w:t>i)</w:t>
      </w:r>
      <w:r>
        <w:tab/>
        <w:t>&lt;any-tracking-area-change&gt;, an optional element. The presence of this element specifies that any tracking area change is a trigger. This element contains a mandatory &lt;trigger-id&gt; attribute that shall be set to a unique string;</w:t>
      </w:r>
    </w:p>
    <w:p w14:paraId="4DADB5BF" w14:textId="77777777" w:rsidR="00617B39" w:rsidRDefault="00617B39" w:rsidP="00617B39">
      <w:pPr>
        <w:pStyle w:val="B3"/>
      </w:pPr>
      <w:r>
        <w:t>ii)</w:t>
      </w:r>
      <w:r>
        <w:tab/>
        <w:t>&lt;enter-specific-tracking-area&gt;, an optional element specifying a tracking area identity coded as specified in clause </w:t>
      </w:r>
      <w:r w:rsidRPr="008F12B3">
        <w:t>19.4.2.3</w:t>
      </w:r>
      <w:r>
        <w:t xml:space="preserve"> in 3GPP TS 23.003 [2] which when entered triggers a request for a location report. This element contains a mandatory &lt;trigger-id&gt; attribute that shall be set to a unique string; and</w:t>
      </w:r>
    </w:p>
    <w:p w14:paraId="1C2231B0" w14:textId="77777777" w:rsidR="00617B39" w:rsidRDefault="00617B39" w:rsidP="00617B39">
      <w:pPr>
        <w:pStyle w:val="B3"/>
      </w:pPr>
      <w:r>
        <w:t>iii)</w:t>
      </w:r>
      <w:r>
        <w:tab/>
        <w:t>&lt;exit-specific-tracking-area&gt;, an optional element specifying a tracking area identity coded as specified in clause </w:t>
      </w:r>
      <w:r w:rsidRPr="008F12B3">
        <w:t>19.4.2.3</w:t>
      </w:r>
      <w:r>
        <w:t xml:space="preserve"> in 3GPP TS 23.003 [2] which when exited triggers a request for </w:t>
      </w:r>
      <w:proofErr w:type="spellStart"/>
      <w:r>
        <w:t>alocation</w:t>
      </w:r>
      <w:proofErr w:type="spellEnd"/>
      <w:r>
        <w:t xml:space="preserve"> report. This element contains a mandatory &lt;trigger-id&gt; attribute that shall be set to a unique string;</w:t>
      </w:r>
    </w:p>
    <w:p w14:paraId="66D8E37C" w14:textId="77777777" w:rsidR="00617B39" w:rsidRDefault="00617B39" w:rsidP="00617B39">
      <w:pPr>
        <w:pStyle w:val="B2"/>
      </w:pPr>
      <w:r>
        <w:t>3)</w:t>
      </w:r>
      <w:r>
        <w:tab/>
        <w:t>&lt;</w:t>
      </w:r>
      <w:proofErr w:type="spellStart"/>
      <w:r>
        <w:t>plmn</w:t>
      </w:r>
      <w:proofErr w:type="spellEnd"/>
      <w:r>
        <w:t>-change&gt;, an optional element specifying what PLMN changes trigger a request for a location report. This element consists of the following sub-elements:</w:t>
      </w:r>
    </w:p>
    <w:p w14:paraId="299BEEE1" w14:textId="77777777" w:rsidR="00617B39" w:rsidRDefault="00617B39" w:rsidP="00617B39">
      <w:pPr>
        <w:pStyle w:val="B3"/>
      </w:pPr>
      <w:r>
        <w:t>i)</w:t>
      </w:r>
      <w:r>
        <w:tab/>
        <w:t>&lt;any-</w:t>
      </w:r>
      <w:proofErr w:type="spellStart"/>
      <w:r>
        <w:t>plmn</w:t>
      </w:r>
      <w:proofErr w:type="spellEnd"/>
      <w:r>
        <w:t>-change&gt;, an optional element. The presence of this element specifies that any PLMN change is a trigger. This element contains a mandatory &lt;trigger-id&gt; attribute that shall be set to a unique string;</w:t>
      </w:r>
    </w:p>
    <w:p w14:paraId="5E27F79E" w14:textId="77777777" w:rsidR="00617B39" w:rsidRDefault="00617B39" w:rsidP="00617B39">
      <w:pPr>
        <w:pStyle w:val="B3"/>
      </w:pPr>
      <w:r>
        <w:t>ii)</w:t>
      </w:r>
      <w:r>
        <w:tab/>
        <w:t>&lt;enter-specific-</w:t>
      </w:r>
      <w:proofErr w:type="spellStart"/>
      <w:r>
        <w:t>plmn</w:t>
      </w:r>
      <w:proofErr w:type="spellEnd"/>
      <w:r>
        <w:t>&gt;, an optional element specifying a PLMN id (MCC+MNC) coded as specified in 3GPP TS 23.003 [2] which when entered triggers a request for a location report. This element contains a mandatory &lt;trigger-id&gt; attribute that shall be set to a unique string; and</w:t>
      </w:r>
    </w:p>
    <w:p w14:paraId="3E5345FC" w14:textId="77777777" w:rsidR="00617B39" w:rsidRPr="003C4A36" w:rsidRDefault="00617B39" w:rsidP="00617B39">
      <w:pPr>
        <w:pStyle w:val="B3"/>
      </w:pPr>
      <w:r w:rsidRPr="003C4A36">
        <w:t>iii)</w:t>
      </w:r>
      <w:r w:rsidRPr="003C4A36">
        <w:tab/>
        <w:t>&lt;exit-specific-</w:t>
      </w:r>
      <w:proofErr w:type="spellStart"/>
      <w:r w:rsidRPr="003C4A36">
        <w:t>plmn</w:t>
      </w:r>
      <w:proofErr w:type="spellEnd"/>
      <w:r w:rsidRPr="003C4A36">
        <w:t>&gt;, an optional element specifying a PLMN id (MCC+MNC) coded as specified in 3GPP TS 23.003 [2] which when exited triggers a location report. This element contains a mandatory &lt;trigger-id&gt; attribute that shall be set to a unique string;</w:t>
      </w:r>
    </w:p>
    <w:p w14:paraId="1BB0A95E" w14:textId="77777777" w:rsidR="00617B39" w:rsidRDefault="00617B39" w:rsidP="00617B39">
      <w:pPr>
        <w:pStyle w:val="B2"/>
      </w:pPr>
      <w:r>
        <w:t>4)</w:t>
      </w:r>
      <w:r>
        <w:tab/>
        <w:t>&lt;</w:t>
      </w:r>
      <w:proofErr w:type="spellStart"/>
      <w:r>
        <w:t>mbms</w:t>
      </w:r>
      <w:proofErr w:type="spellEnd"/>
      <w:r>
        <w:t>-</w:t>
      </w:r>
      <w:proofErr w:type="spellStart"/>
      <w:r>
        <w:t>sa</w:t>
      </w:r>
      <w:proofErr w:type="spellEnd"/>
      <w:r>
        <w:t>-change&gt;, an optional element specifying what MBMS changes trigger location reporting. This element consists of the following sub-elements:</w:t>
      </w:r>
    </w:p>
    <w:p w14:paraId="635E464D" w14:textId="77777777" w:rsidR="00617B39" w:rsidRDefault="00617B39" w:rsidP="00617B39">
      <w:pPr>
        <w:pStyle w:val="B3"/>
      </w:pPr>
      <w:r>
        <w:t>i)</w:t>
      </w:r>
      <w:r>
        <w:tab/>
        <w:t>&lt;any-</w:t>
      </w:r>
      <w:proofErr w:type="spellStart"/>
      <w:r>
        <w:t>mbms</w:t>
      </w:r>
      <w:proofErr w:type="spellEnd"/>
      <w:r>
        <w:t>-</w:t>
      </w:r>
      <w:proofErr w:type="spellStart"/>
      <w:r>
        <w:t>sa</w:t>
      </w:r>
      <w:proofErr w:type="spellEnd"/>
      <w:r>
        <w:t>-change&gt;, an optional element. The presence of this element specifies that any MBMS SA change is a trigger for a request for a location report. This element contains a mandatory &lt;trigger-id&gt; attribute that shall be set to a unique string;</w:t>
      </w:r>
    </w:p>
    <w:p w14:paraId="32BBD8EE" w14:textId="77777777" w:rsidR="00617B39" w:rsidRDefault="00617B39" w:rsidP="00617B39">
      <w:pPr>
        <w:pStyle w:val="B3"/>
      </w:pPr>
      <w:r>
        <w:t>ii)</w:t>
      </w:r>
      <w:r>
        <w:tab/>
        <w:t>&lt;enter-specific-</w:t>
      </w:r>
      <w:proofErr w:type="spellStart"/>
      <w:r>
        <w:t>mbms</w:t>
      </w:r>
      <w:proofErr w:type="spellEnd"/>
      <w:r>
        <w:t>-</w:t>
      </w:r>
      <w:proofErr w:type="spellStart"/>
      <w:r>
        <w:t>sa</w:t>
      </w:r>
      <w:proofErr w:type="spellEnd"/>
      <w:r>
        <w:t xml:space="preserve">&gt;, an optional element specifying an MBMS service area </w:t>
      </w:r>
      <w:proofErr w:type="spellStart"/>
      <w:r>
        <w:t>id</w:t>
      </w:r>
      <w:proofErr w:type="spellEnd"/>
      <w:r>
        <w:t xml:space="preserve"> which when entered triggers a request for a location report. The MBMS service area id is coded </w:t>
      </w:r>
      <w:r w:rsidRPr="0073469F">
        <w:t xml:space="preserve">as specified in </w:t>
      </w:r>
      <w:r>
        <w:t xml:space="preserve">clause 15.3 in </w:t>
      </w:r>
      <w:r w:rsidRPr="0073469F">
        <w:t>3GPP TS 23.003 [</w:t>
      </w:r>
      <w:r>
        <w:t>2] for s</w:t>
      </w:r>
      <w:r w:rsidRPr="0073469F">
        <w:t xml:space="preserve">ervice </w:t>
      </w:r>
      <w:r>
        <w:t>a</w:t>
      </w:r>
      <w:r w:rsidRPr="0073469F">
        <w:t xml:space="preserve">rea </w:t>
      </w:r>
      <w:r>
        <w:t>i</w:t>
      </w:r>
      <w:r w:rsidRPr="0073469F">
        <w:t>dentifier (SAI)</w:t>
      </w:r>
      <w:r>
        <w:t>. This element contains a mandatory &lt;trigger-id&gt; attribute that shall be set to a unique string; and</w:t>
      </w:r>
    </w:p>
    <w:p w14:paraId="6B7DFDF2" w14:textId="77777777" w:rsidR="00617B39" w:rsidRDefault="00617B39" w:rsidP="00617B39">
      <w:pPr>
        <w:pStyle w:val="B3"/>
      </w:pPr>
      <w:r>
        <w:t>iii)</w:t>
      </w:r>
      <w:r>
        <w:tab/>
        <w:t>&lt;exit-specific-</w:t>
      </w:r>
      <w:proofErr w:type="spellStart"/>
      <w:r>
        <w:t>mbms</w:t>
      </w:r>
      <w:proofErr w:type="spellEnd"/>
      <w:r>
        <w:t>-</w:t>
      </w:r>
      <w:proofErr w:type="spellStart"/>
      <w:r>
        <w:t>sa</w:t>
      </w:r>
      <w:proofErr w:type="spellEnd"/>
      <w:r>
        <w:t xml:space="preserve">&gt;, an optional element specifying an MBMS service area </w:t>
      </w:r>
      <w:proofErr w:type="spellStart"/>
      <w:r>
        <w:t>id</w:t>
      </w:r>
      <w:proofErr w:type="spellEnd"/>
      <w:r>
        <w:t xml:space="preserve"> which when exited triggers a request a location report. The MBMS service area id is coded </w:t>
      </w:r>
      <w:r w:rsidRPr="0073469F">
        <w:t xml:space="preserve">as specified in </w:t>
      </w:r>
      <w:r>
        <w:t xml:space="preserve">clause 15.3 in </w:t>
      </w:r>
      <w:r w:rsidRPr="0073469F">
        <w:t>3GPP TS 23.003 [</w:t>
      </w:r>
      <w:r>
        <w:t>2] for s</w:t>
      </w:r>
      <w:r w:rsidRPr="0073469F">
        <w:t xml:space="preserve">ervice </w:t>
      </w:r>
      <w:r>
        <w:t>a</w:t>
      </w:r>
      <w:r w:rsidRPr="0073469F">
        <w:t xml:space="preserve">rea </w:t>
      </w:r>
      <w:r>
        <w:t>i</w:t>
      </w:r>
      <w:r w:rsidRPr="0073469F">
        <w:t>dentifier (SAI)</w:t>
      </w:r>
      <w:r>
        <w:t>. This element contains a mandatory &lt;trigger-id&gt; attribute that shall be set to a unique string;</w:t>
      </w:r>
    </w:p>
    <w:p w14:paraId="5B8424CC" w14:textId="77777777" w:rsidR="00617B39" w:rsidRDefault="00617B39" w:rsidP="00617B39">
      <w:pPr>
        <w:pStyle w:val="B2"/>
      </w:pPr>
      <w:r>
        <w:t>5)</w:t>
      </w:r>
      <w:r>
        <w:tab/>
        <w:t>&lt;</w:t>
      </w:r>
      <w:proofErr w:type="spellStart"/>
      <w:r>
        <w:t>m</w:t>
      </w:r>
      <w:r w:rsidRPr="00342ED6">
        <w:t>bsfn</w:t>
      </w:r>
      <w:proofErr w:type="spellEnd"/>
      <w:r>
        <w:t>-a</w:t>
      </w:r>
      <w:r w:rsidRPr="00342ED6">
        <w:t>rea</w:t>
      </w:r>
      <w:r>
        <w:t>-c</w:t>
      </w:r>
      <w:r w:rsidRPr="00342ED6">
        <w:t>hange</w:t>
      </w:r>
      <w:r>
        <w:t>&gt;, an optional element specifying what MBSFN changes trigger a request for a location report. This element consists of the following sub-elements:</w:t>
      </w:r>
    </w:p>
    <w:p w14:paraId="778497EC" w14:textId="77777777" w:rsidR="00617B39" w:rsidRDefault="00617B39" w:rsidP="00617B39">
      <w:pPr>
        <w:pStyle w:val="B3"/>
      </w:pPr>
      <w:r>
        <w:t>i)</w:t>
      </w:r>
      <w:r>
        <w:tab/>
        <w:t>&lt;any-</w:t>
      </w:r>
      <w:proofErr w:type="spellStart"/>
      <w:r>
        <w:t>m</w:t>
      </w:r>
      <w:r w:rsidRPr="00342ED6">
        <w:t>bsfn</w:t>
      </w:r>
      <w:proofErr w:type="spellEnd"/>
      <w:r>
        <w:t>-a</w:t>
      </w:r>
      <w:r w:rsidRPr="00342ED6">
        <w:t>rea</w:t>
      </w:r>
      <w:r>
        <w:t>-change&gt;, an optional element. The presence of this element specifies that any MBSFN area change is a trigger for a request for a location report. This element contains a mandatory &lt;trigger-id&gt; attribute that shall be set to a unique string;</w:t>
      </w:r>
    </w:p>
    <w:p w14:paraId="34C53591" w14:textId="77777777" w:rsidR="00617B39" w:rsidRDefault="00617B39" w:rsidP="00617B39">
      <w:pPr>
        <w:pStyle w:val="B3"/>
      </w:pPr>
      <w:r>
        <w:t>ii)</w:t>
      </w:r>
      <w:r>
        <w:tab/>
        <w:t>&lt;enter-specific-</w:t>
      </w:r>
      <w:proofErr w:type="spellStart"/>
      <w:r>
        <w:t>m</w:t>
      </w:r>
      <w:r w:rsidRPr="00342ED6">
        <w:t>bsfn</w:t>
      </w:r>
      <w:proofErr w:type="spellEnd"/>
      <w:r>
        <w:t>-a</w:t>
      </w:r>
      <w:r w:rsidRPr="00342ED6">
        <w:t>rea</w:t>
      </w:r>
      <w:r>
        <w:t>&gt;, an optional element specifying an MBSFN area which when entered triggers a request for a location report. This element contains a mandatory &lt;trigger-id&gt; attribute that shall be set to a unique string; and</w:t>
      </w:r>
    </w:p>
    <w:p w14:paraId="0CA4C6D5" w14:textId="77777777" w:rsidR="00617B39" w:rsidRDefault="00617B39" w:rsidP="00617B39">
      <w:pPr>
        <w:pStyle w:val="B3"/>
      </w:pPr>
      <w:r>
        <w:t>iii)</w:t>
      </w:r>
      <w:r>
        <w:tab/>
        <w:t>&lt;exit-specific-</w:t>
      </w:r>
      <w:proofErr w:type="spellStart"/>
      <w:r>
        <w:t>m</w:t>
      </w:r>
      <w:r w:rsidRPr="00342ED6">
        <w:t>bsfn</w:t>
      </w:r>
      <w:proofErr w:type="spellEnd"/>
      <w:r>
        <w:t>-a</w:t>
      </w:r>
      <w:r w:rsidRPr="00342ED6">
        <w:t>rea</w:t>
      </w:r>
      <w:r>
        <w:t>&gt;, an optional element specifying an MBSFN area which when exited triggers a request for a location report. This element contains a mandatory &lt;trigger-id&gt; attribute that shall be set to a unique string;</w:t>
      </w:r>
    </w:p>
    <w:p w14:paraId="286C93F9" w14:textId="77777777" w:rsidR="00617B39" w:rsidRDefault="00617B39" w:rsidP="00617B39">
      <w:pPr>
        <w:pStyle w:val="B2"/>
      </w:pPr>
      <w:r>
        <w:t>6)</w:t>
      </w:r>
      <w:r>
        <w:tab/>
        <w:t>&lt;periodic-report&gt;, an optional element specifying that periodic request for a location report shall be sent. The value in seconds specifies the reporting interval. This element contains a mandatory &lt;trigger-id&gt; attribute that shall be set to a unique string;</w:t>
      </w:r>
    </w:p>
    <w:p w14:paraId="687592F1" w14:textId="77777777" w:rsidR="00617B39" w:rsidRDefault="00617B39" w:rsidP="00617B39">
      <w:pPr>
        <w:pStyle w:val="B2"/>
      </w:pPr>
      <w:r>
        <w:t>7)</w:t>
      </w:r>
      <w:r>
        <w:tab/>
        <w:t>&lt;travelled-distance&gt;, an optional element specifying that the travelled distance shall trigger a request for a location report. The value in metres specified the travelled distance. This element contains a mandatory &lt;trigger-id&gt; attribute that shall be set to a unique string;</w:t>
      </w:r>
    </w:p>
    <w:p w14:paraId="01931F71" w14:textId="77777777" w:rsidR="00617B39" w:rsidRDefault="00617B39" w:rsidP="00617B39">
      <w:pPr>
        <w:pStyle w:val="B2"/>
      </w:pPr>
      <w:r>
        <w:lastRenderedPageBreak/>
        <w:t>8)</w:t>
      </w:r>
      <w:r>
        <w:tab/>
        <w:t>&lt;vertical-application-event&gt;, an optional element specifying what application signalling events triggers a request for a location report. The &lt;vertical-application-event&gt; element has the following sub-elements:</w:t>
      </w:r>
    </w:p>
    <w:p w14:paraId="0429D725" w14:textId="77777777" w:rsidR="00617B39" w:rsidRDefault="00617B39" w:rsidP="00617B39">
      <w:pPr>
        <w:pStyle w:val="B3"/>
      </w:pPr>
      <w:r>
        <w:t>i)</w:t>
      </w:r>
      <w:r>
        <w:tab/>
        <w:t>&lt;initial-log-on&gt;, an optional element specifying that an initial log on triggers a request for a location report. This element contains a mandatory &lt;trigger-id&gt; attribute that shall be set to a unique string;</w:t>
      </w:r>
    </w:p>
    <w:p w14:paraId="542F568C" w14:textId="77777777" w:rsidR="00617B39" w:rsidRDefault="00617B39" w:rsidP="00617B39">
      <w:pPr>
        <w:pStyle w:val="B3"/>
      </w:pPr>
      <w:r>
        <w:t>ii)</w:t>
      </w:r>
      <w:r>
        <w:tab/>
        <w:t>&lt;location-configuration-received&gt;, an optional element specifying that a received location configuration triggers a request for a location report. This element contains a mandatory &lt;trigger-id&gt; attribute that shall be set to a unique string; and</w:t>
      </w:r>
    </w:p>
    <w:p w14:paraId="37180F5C" w14:textId="77777777" w:rsidR="00617B39" w:rsidRDefault="00617B39" w:rsidP="00617B39">
      <w:pPr>
        <w:pStyle w:val="B3"/>
      </w:pPr>
      <w:r>
        <w:t>iii)</w:t>
      </w:r>
      <w:r>
        <w:tab/>
        <w:t>&lt;</w:t>
      </w:r>
      <w:proofErr w:type="gramStart"/>
      <w:r>
        <w:t>any-</w:t>
      </w:r>
      <w:proofErr w:type="gramEnd"/>
      <w:r>
        <w:t>other- event&gt;, an optional element specifying that any other application signalling event than initial-log-on and location-configuration-received triggers a request for a location report. This element contains a mandatory &lt;trigger-id&gt; attribute that shall be set to a unique string;</w:t>
      </w:r>
    </w:p>
    <w:p w14:paraId="3112167D" w14:textId="77777777" w:rsidR="00617B39" w:rsidRDefault="00617B39" w:rsidP="00617B39">
      <w:pPr>
        <w:pStyle w:val="B2"/>
      </w:pPr>
      <w:r>
        <w:t>9)</w:t>
      </w:r>
      <w:r>
        <w:tab/>
        <w:t>&lt;geographical-area-change&gt;, an optional element specifying what geographical are changes trigger a request for a location reporting. This element consists of the following sub-elements:</w:t>
      </w:r>
    </w:p>
    <w:p w14:paraId="1DF579A0" w14:textId="77777777" w:rsidR="00617B39" w:rsidRDefault="00617B39" w:rsidP="00617B39">
      <w:pPr>
        <w:pStyle w:val="B3"/>
      </w:pPr>
      <w:r>
        <w:t>i)</w:t>
      </w:r>
      <w:r>
        <w:tab/>
        <w:t>&lt;any-a</w:t>
      </w:r>
      <w:r w:rsidRPr="00342ED6">
        <w:t>rea</w:t>
      </w:r>
      <w:r>
        <w:t>-change&gt;, an optional element. The presence of this element specifies that any geographical area change is a trigger. This element contains a mandatory &lt;trigger-id&gt; attribute that shall be set to a unique string;</w:t>
      </w:r>
    </w:p>
    <w:p w14:paraId="6D47BC26" w14:textId="77777777" w:rsidR="00617B39" w:rsidRDefault="00617B39" w:rsidP="00617B39">
      <w:pPr>
        <w:pStyle w:val="B3"/>
      </w:pPr>
      <w:r>
        <w:t>ii)</w:t>
      </w:r>
      <w:r>
        <w:tab/>
        <w:t>&lt;enter-specific-area&gt;, an optional element specifying a geographical area which when entered triggers a location report. This element contains a mandatory &lt;trigger-id&gt; attribute that shall be set to a unique string. The &lt;enter-specific-area&gt; element has the following sub-elements:</w:t>
      </w:r>
    </w:p>
    <w:p w14:paraId="7409F384" w14:textId="77777777" w:rsidR="00617B39" w:rsidRDefault="00617B39" w:rsidP="00617B39">
      <w:pPr>
        <w:pStyle w:val="B4"/>
      </w:pPr>
      <w:r>
        <w:t>A)</w:t>
      </w:r>
      <w:r>
        <w:tab/>
        <w:t xml:space="preserve">&lt;geographical-area&gt;, an optional element containing a &lt;trigger-id&gt; attribute and the following two </w:t>
      </w:r>
      <w:proofErr w:type="spellStart"/>
      <w:r>
        <w:t>subelements</w:t>
      </w:r>
      <w:proofErr w:type="spellEnd"/>
      <w:r>
        <w:t>:</w:t>
      </w:r>
    </w:p>
    <w:p w14:paraId="3CCFF694" w14:textId="77777777" w:rsidR="00617B39" w:rsidRDefault="00617B39" w:rsidP="00617B39">
      <w:pPr>
        <w:pStyle w:val="B5"/>
      </w:pPr>
      <w:r>
        <w:t>I)</w:t>
      </w:r>
      <w:r>
        <w:tab/>
        <w:t>&lt;polygon-area&gt;, an optional element specifying the area as a polygon specified in clause 5.2 in 3GPP TS 23.032 [3]; and</w:t>
      </w:r>
    </w:p>
    <w:p w14:paraId="11336DB3" w14:textId="77777777" w:rsidR="00617B39" w:rsidRDefault="00617B39" w:rsidP="00617B39">
      <w:pPr>
        <w:pStyle w:val="B5"/>
      </w:pPr>
      <w:r>
        <w:t>II)</w:t>
      </w:r>
      <w:r>
        <w:tab/>
        <w:t>&lt;ellipsoid-arc-area&gt;, an optional element specifying the area as an ellipsoid arc specified in clause 5.7 in 3GPP TS 23.032 [3]; and</w:t>
      </w:r>
    </w:p>
    <w:p w14:paraId="7D042F03" w14:textId="4028C6DF" w:rsidR="00617B39" w:rsidRDefault="00617B39" w:rsidP="00617B39">
      <w:pPr>
        <w:pStyle w:val="B3"/>
        <w:rPr>
          <w:ins w:id="41" w:author="Huawei/CXG125" w:date="2020-10-06T21:24:00Z"/>
        </w:rPr>
      </w:pPr>
      <w:r>
        <w:t>iii)</w:t>
      </w:r>
      <w:r>
        <w:tab/>
        <w:t>&lt;exit-specific-area-type&gt;, an optional element specifying a geographical area which when exited triggers a request for a location report. This element contains a mandatory &lt;trigger-id&gt; attribute that shall be set to a unique string</w:t>
      </w:r>
      <w:ins w:id="42" w:author="Huawei/CXG125" w:date="2020-10-06T21:23:00Z">
        <w:r w:rsidR="007314D7">
          <w:t>;</w:t>
        </w:r>
      </w:ins>
      <w:del w:id="43" w:author="Huawei/CXG125" w:date="2020-10-06T21:23:00Z">
        <w:r w:rsidDel="007314D7">
          <w:delText>.</w:delText>
        </w:r>
      </w:del>
    </w:p>
    <w:p w14:paraId="54F82279" w14:textId="67EA8A17" w:rsidR="007314D7" w:rsidRDefault="007314D7" w:rsidP="008E4A0F">
      <w:pPr>
        <w:pStyle w:val="B1"/>
        <w:pPrChange w:id="44" w:author="Huawei/CXG125" w:date="2020-10-06T21:24:00Z">
          <w:pPr>
            <w:pStyle w:val="B3"/>
          </w:pPr>
        </w:pPrChange>
      </w:pPr>
      <w:ins w:id="45" w:author="Huawei/CXG125" w:date="2020-10-06T21:24:00Z">
        <w:r>
          <w:t>d)</w:t>
        </w:r>
        <w:r>
          <w:tab/>
        </w:r>
        <w:r w:rsidRPr="00E65B0F">
          <w:t xml:space="preserve">&lt;minimum-interval-length&gt;, </w:t>
        </w:r>
      </w:ins>
      <w:ins w:id="46" w:author="Huawei/CXG125" w:date="2020-10-06T21:25:00Z">
        <w:r>
          <w:t>an optional</w:t>
        </w:r>
      </w:ins>
      <w:ins w:id="47" w:author="Huawei/CXG125" w:date="2020-10-06T21:24:00Z">
        <w:r w:rsidRPr="00E65B0F">
          <w:t xml:space="preserve"> element </w:t>
        </w:r>
      </w:ins>
      <w:ins w:id="48" w:author="Huawei/CXG125" w:date="2020-10-06T21:26:00Z">
        <w:r>
          <w:t xml:space="preserve">that </w:t>
        </w:r>
        <w:r>
          <w:rPr>
            <w:rFonts w:cs="Arial"/>
          </w:rPr>
          <w:t>d</w:t>
        </w:r>
        <w:r w:rsidRPr="00526FC3">
          <w:rPr>
            <w:rFonts w:cs="Arial"/>
          </w:rPr>
          <w:t xml:space="preserve">efaults to 0 if absent </w:t>
        </w:r>
        <w:r>
          <w:rPr>
            <w:rFonts w:cs="Arial"/>
          </w:rPr>
          <w:t xml:space="preserve">otherwise </w:t>
        </w:r>
        <w:r w:rsidRPr="00526FC3">
          <w:rPr>
            <w:rFonts w:cs="Arial" w:hint="eastAsia"/>
            <w:lang w:eastAsia="zh-CN"/>
          </w:rPr>
          <w:t>indicates the interval time between consecutive reports</w:t>
        </w:r>
      </w:ins>
      <w:ins w:id="49" w:author="Huawei/CXG125" w:date="2020-10-06T21:24:00Z">
        <w:r w:rsidRPr="00E65B0F">
          <w:t>. The value is given in seconds</w:t>
        </w:r>
      </w:ins>
      <w:ins w:id="50" w:author="Huawei/CXG125" w:date="2020-10-06T21:29:00Z">
        <w:r>
          <w:t>.</w:t>
        </w:r>
      </w:ins>
    </w:p>
    <w:p w14:paraId="248C6EC4" w14:textId="77777777" w:rsidR="00617B39" w:rsidRDefault="00617B39" w:rsidP="00617B39">
      <w:r w:rsidRPr="00C366B5">
        <w:t>&lt;location-based-</w:t>
      </w:r>
      <w:r>
        <w:t>query</w:t>
      </w:r>
      <w:r w:rsidRPr="00C366B5">
        <w:t>&gt;</w:t>
      </w:r>
      <w:r>
        <w:t xml:space="preserve"> contains at least one of the following sub-elements:</w:t>
      </w:r>
    </w:p>
    <w:p w14:paraId="3A82259A" w14:textId="77777777" w:rsidR="00617B39" w:rsidRDefault="00617B39" w:rsidP="00617B39">
      <w:pPr>
        <w:pStyle w:val="B1"/>
        <w:rPr>
          <w:lang w:eastAsia="zh-CN"/>
        </w:rPr>
      </w:pPr>
      <w:r>
        <w:rPr>
          <w:rFonts w:hint="eastAsia"/>
          <w:lang w:eastAsia="zh-CN"/>
        </w:rPr>
        <w:t>a</w:t>
      </w:r>
      <w:r>
        <w:rPr>
          <w:lang w:eastAsia="zh-CN"/>
        </w:rPr>
        <w:t>)</w:t>
      </w:r>
      <w:r>
        <w:rPr>
          <w:lang w:eastAsia="zh-CN"/>
        </w:rPr>
        <w:tab/>
        <w:t xml:space="preserve">&lt;polygon-area&gt;, </w:t>
      </w:r>
      <w:r>
        <w:t xml:space="preserve">an optional element specifying the area as a polygon specified in </w:t>
      </w:r>
      <w:proofErr w:type="spellStart"/>
      <w:r>
        <w:t>subclause</w:t>
      </w:r>
      <w:proofErr w:type="spellEnd"/>
      <w:r>
        <w:t> 5.2 in 3GPP TS 23.032 [3]</w:t>
      </w:r>
      <w:r>
        <w:rPr>
          <w:lang w:eastAsia="zh-CN"/>
        </w:rPr>
        <w:t>; and</w:t>
      </w:r>
    </w:p>
    <w:p w14:paraId="2DE95AF7" w14:textId="77777777" w:rsidR="00617B39" w:rsidRDefault="00617B39" w:rsidP="00617B39">
      <w:pPr>
        <w:pStyle w:val="B1"/>
        <w:rPr>
          <w:lang w:eastAsia="zh-CN"/>
        </w:rPr>
      </w:pPr>
      <w:r>
        <w:rPr>
          <w:lang w:eastAsia="zh-CN"/>
        </w:rPr>
        <w:t>b)</w:t>
      </w:r>
      <w:r>
        <w:rPr>
          <w:lang w:eastAsia="zh-CN"/>
        </w:rPr>
        <w:tab/>
        <w:t xml:space="preserve">&lt;ellipsoid-arc-area&gt;, </w:t>
      </w:r>
      <w:r>
        <w:t xml:space="preserve">an optional element specifying the area as an Ellipsoid Arc specified in </w:t>
      </w:r>
      <w:proofErr w:type="spellStart"/>
      <w:r>
        <w:t>subclause</w:t>
      </w:r>
      <w:proofErr w:type="spellEnd"/>
      <w:r>
        <w:t> 5.7 in 3GPP TS 23.032 [3]</w:t>
      </w:r>
      <w:r w:rsidRPr="00444AF4">
        <w:rPr>
          <w:lang w:eastAsia="zh-CN"/>
        </w:rPr>
        <w:t>.</w:t>
      </w:r>
    </w:p>
    <w:p w14:paraId="6C537D49" w14:textId="77777777" w:rsidR="00617B39" w:rsidRDefault="00617B39" w:rsidP="00617B39">
      <w:r w:rsidRPr="00C366B5">
        <w:t>&lt;location-based-response&gt;</w:t>
      </w:r>
      <w:r>
        <w:t xml:space="preserve"> contains the following sub-elements:</w:t>
      </w:r>
    </w:p>
    <w:p w14:paraId="59FA4544" w14:textId="77777777" w:rsidR="00617B39" w:rsidRPr="00AA2749" w:rsidRDefault="00617B39" w:rsidP="00617B39">
      <w:pPr>
        <w:pStyle w:val="B1"/>
      </w:pPr>
      <w:r>
        <w:t>a)</w:t>
      </w:r>
      <w:r>
        <w:tab/>
        <w:t xml:space="preserve">&lt;identities-list&gt;, an optional element contains one or more &lt;VAL-user-id&gt; elements. Each &lt;VAL-user-id&gt; </w:t>
      </w:r>
      <w:r w:rsidRPr="00436CF9">
        <w:t xml:space="preserve">element </w:t>
      </w:r>
      <w:r>
        <w:t xml:space="preserve">contains the </w:t>
      </w:r>
      <w:r w:rsidRPr="00266747">
        <w:rPr>
          <w:rFonts w:cs="Arial"/>
        </w:rPr>
        <w:t xml:space="preserve">identity of the VAL user </w:t>
      </w:r>
      <w:r>
        <w:rPr>
          <w:rFonts w:cs="Arial"/>
        </w:rPr>
        <w:t>to be queried</w:t>
      </w:r>
      <w:r w:rsidRPr="00266747">
        <w:rPr>
          <w:rFonts w:cs="Arial"/>
        </w:rPr>
        <w:t>.</w:t>
      </w:r>
    </w:p>
    <w:p w14:paraId="185793C5" w14:textId="449867B8" w:rsidR="00617B39" w:rsidRPr="00617B39" w:rsidRDefault="00617B39" w:rsidP="00617B39">
      <w:r w:rsidRPr="0073469F">
        <w:t>The recipient of the XML ignores any unknown element and any unknown attribute.</w:t>
      </w:r>
    </w:p>
    <w:p w14:paraId="30A974F5" w14:textId="77777777" w:rsidR="005E58DF" w:rsidRPr="005E58DF" w:rsidRDefault="005E58DF" w:rsidP="005E58DF">
      <w:pPr>
        <w:pBdr>
          <w:top w:val="single" w:sz="4" w:space="1" w:color="auto"/>
          <w:left w:val="single" w:sz="4" w:space="4" w:color="auto"/>
          <w:bottom w:val="single" w:sz="4" w:space="1" w:color="auto"/>
          <w:right w:val="single" w:sz="4" w:space="4" w:color="auto"/>
        </w:pBdr>
        <w:jc w:val="center"/>
        <w:rPr>
          <w:rFonts w:ascii="Arial" w:eastAsia="宋体" w:hAnsi="Arial" w:cs="Arial"/>
          <w:noProof/>
          <w:color w:val="0000FF"/>
          <w:sz w:val="28"/>
          <w:szCs w:val="28"/>
          <w:lang w:val="en-US"/>
        </w:rPr>
      </w:pPr>
      <w:r w:rsidRPr="005E58DF">
        <w:rPr>
          <w:rFonts w:ascii="Arial" w:eastAsia="宋体" w:hAnsi="Arial" w:cs="Arial"/>
          <w:noProof/>
          <w:color w:val="0000FF"/>
          <w:sz w:val="28"/>
          <w:szCs w:val="28"/>
          <w:lang w:val="en-US"/>
        </w:rPr>
        <w:t>* * * End of Change * * * *</w:t>
      </w:r>
    </w:p>
    <w:p w14:paraId="6FF8A03C" w14:textId="77777777" w:rsidR="005E58DF" w:rsidRPr="005E58DF" w:rsidRDefault="005E58DF" w:rsidP="005E58DF">
      <w:pPr>
        <w:rPr>
          <w:rFonts w:eastAsia="宋体"/>
          <w:noProof/>
          <w:lang w:val="en-US"/>
        </w:rPr>
      </w:pPr>
    </w:p>
    <w:p w14:paraId="261DBDF3" w14:textId="77777777" w:rsidR="001E41F3" w:rsidRDefault="001E41F3">
      <w:pPr>
        <w:rPr>
          <w:noProof/>
        </w:rPr>
      </w:pPr>
    </w:p>
    <w:sectPr w:rsidR="001E41F3">
      <w:headerReference w:type="defaul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A12142" w14:textId="77777777" w:rsidR="002A05FC" w:rsidRDefault="002A05FC">
      <w:r>
        <w:separator/>
      </w:r>
    </w:p>
  </w:endnote>
  <w:endnote w:type="continuationSeparator" w:id="0">
    <w:p w14:paraId="02008E3B" w14:textId="77777777" w:rsidR="002A05FC" w:rsidRDefault="002A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CFCDC" w14:textId="77777777" w:rsidR="002A05FC" w:rsidRDefault="002A05FC">
      <w:r>
        <w:separator/>
      </w:r>
    </w:p>
  </w:footnote>
  <w:footnote w:type="continuationSeparator" w:id="0">
    <w:p w14:paraId="7EB7AF4C" w14:textId="77777777" w:rsidR="002A05FC" w:rsidRDefault="002A05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A2109C" w:rsidRDefault="00A2109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817B5" w14:textId="77777777" w:rsidR="00A2109C" w:rsidRDefault="00A2109C">
    <w:pPr>
      <w:pStyle w:val="a4"/>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D0999"/>
    <w:multiLevelType w:val="hybridMultilevel"/>
    <w:tmpl w:val="55F06534"/>
    <w:lvl w:ilvl="0" w:tplc="1A30E2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2A914910"/>
    <w:multiLevelType w:val="hybridMultilevel"/>
    <w:tmpl w:val="8B084FD2"/>
    <w:lvl w:ilvl="0" w:tplc="DC60EB4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34FF5F57"/>
    <w:multiLevelType w:val="hybridMultilevel"/>
    <w:tmpl w:val="7BB441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1F1667"/>
    <w:multiLevelType w:val="hybridMultilevel"/>
    <w:tmpl w:val="D45C5F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5C3F2F"/>
    <w:multiLevelType w:val="hybridMultilevel"/>
    <w:tmpl w:val="2FCC31B8"/>
    <w:lvl w:ilvl="0" w:tplc="D3D8B00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41DC6856"/>
    <w:multiLevelType w:val="hybridMultilevel"/>
    <w:tmpl w:val="8B084FD2"/>
    <w:lvl w:ilvl="0" w:tplc="DC60EB4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42BC71F5"/>
    <w:multiLevelType w:val="hybridMultilevel"/>
    <w:tmpl w:val="CC52F794"/>
    <w:lvl w:ilvl="0" w:tplc="8E944C7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
  </w:num>
  <w:num w:numId="2">
    <w:abstractNumId w:val="6"/>
  </w:num>
  <w:num w:numId="3">
    <w:abstractNumId w:val="4"/>
  </w:num>
  <w:num w:numId="4">
    <w:abstractNumId w:val="0"/>
  </w:num>
  <w:num w:numId="5">
    <w:abstractNumId w:val="2"/>
  </w:num>
  <w:num w:numId="6">
    <w:abstractNumId w:val="1"/>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CXG125">
    <w15:presenceInfo w15:providerId="None" w15:userId="Huawei/CXG125"/>
  </w15:person>
  <w15:person w15:author="Huawei/CXG126">
    <w15:presenceInfo w15:providerId="None" w15:userId="Huawei/CXG1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8BA"/>
    <w:rsid w:val="0001110F"/>
    <w:rsid w:val="000119D7"/>
    <w:rsid w:val="00022E4A"/>
    <w:rsid w:val="00033965"/>
    <w:rsid w:val="00050ECF"/>
    <w:rsid w:val="00051287"/>
    <w:rsid w:val="0006299B"/>
    <w:rsid w:val="00085F93"/>
    <w:rsid w:val="000867AF"/>
    <w:rsid w:val="000A0474"/>
    <w:rsid w:val="000A1F6F"/>
    <w:rsid w:val="000A6394"/>
    <w:rsid w:val="000B7FED"/>
    <w:rsid w:val="000C038A"/>
    <w:rsid w:val="000C6598"/>
    <w:rsid w:val="000D3773"/>
    <w:rsid w:val="000E49AB"/>
    <w:rsid w:val="000F34F6"/>
    <w:rsid w:val="0011670C"/>
    <w:rsid w:val="00120889"/>
    <w:rsid w:val="00143DCF"/>
    <w:rsid w:val="00145D43"/>
    <w:rsid w:val="00153348"/>
    <w:rsid w:val="00171BCD"/>
    <w:rsid w:val="00185EEA"/>
    <w:rsid w:val="00192C46"/>
    <w:rsid w:val="001A08B3"/>
    <w:rsid w:val="001A7B60"/>
    <w:rsid w:val="001B0FAB"/>
    <w:rsid w:val="001B52F0"/>
    <w:rsid w:val="001B7A65"/>
    <w:rsid w:val="001D3302"/>
    <w:rsid w:val="001E41F3"/>
    <w:rsid w:val="001F75B7"/>
    <w:rsid w:val="00200095"/>
    <w:rsid w:val="00227EAD"/>
    <w:rsid w:val="00234F15"/>
    <w:rsid w:val="00243C0E"/>
    <w:rsid w:val="0026004D"/>
    <w:rsid w:val="002640DD"/>
    <w:rsid w:val="00264D09"/>
    <w:rsid w:val="002666DE"/>
    <w:rsid w:val="00275D12"/>
    <w:rsid w:val="00284FEB"/>
    <w:rsid w:val="002851C9"/>
    <w:rsid w:val="002860C4"/>
    <w:rsid w:val="00286279"/>
    <w:rsid w:val="00296E88"/>
    <w:rsid w:val="002A05FC"/>
    <w:rsid w:val="002A1ABE"/>
    <w:rsid w:val="002A54D2"/>
    <w:rsid w:val="002B2C98"/>
    <w:rsid w:val="002B5741"/>
    <w:rsid w:val="002B7D02"/>
    <w:rsid w:val="002D5FDC"/>
    <w:rsid w:val="002F27EE"/>
    <w:rsid w:val="00305409"/>
    <w:rsid w:val="00306B81"/>
    <w:rsid w:val="003200BE"/>
    <w:rsid w:val="0032105B"/>
    <w:rsid w:val="003609EF"/>
    <w:rsid w:val="00361AA1"/>
    <w:rsid w:val="0036231A"/>
    <w:rsid w:val="00363CD6"/>
    <w:rsid w:val="00363DF6"/>
    <w:rsid w:val="003674C0"/>
    <w:rsid w:val="00374DD4"/>
    <w:rsid w:val="003765CC"/>
    <w:rsid w:val="003822E4"/>
    <w:rsid w:val="003A3A3D"/>
    <w:rsid w:val="003B34D2"/>
    <w:rsid w:val="003E1A36"/>
    <w:rsid w:val="003F163D"/>
    <w:rsid w:val="00407A1B"/>
    <w:rsid w:val="00410371"/>
    <w:rsid w:val="00423A5A"/>
    <w:rsid w:val="004242F1"/>
    <w:rsid w:val="0045356B"/>
    <w:rsid w:val="00461117"/>
    <w:rsid w:val="00467D0E"/>
    <w:rsid w:val="004801E1"/>
    <w:rsid w:val="00484D2C"/>
    <w:rsid w:val="004A6835"/>
    <w:rsid w:val="004B75B7"/>
    <w:rsid w:val="004B7B9B"/>
    <w:rsid w:val="004C4A82"/>
    <w:rsid w:val="004E1669"/>
    <w:rsid w:val="00503AD1"/>
    <w:rsid w:val="0051580D"/>
    <w:rsid w:val="00516461"/>
    <w:rsid w:val="00526E82"/>
    <w:rsid w:val="00547111"/>
    <w:rsid w:val="0055261E"/>
    <w:rsid w:val="0056659A"/>
    <w:rsid w:val="00570453"/>
    <w:rsid w:val="0057379E"/>
    <w:rsid w:val="00592D74"/>
    <w:rsid w:val="00593108"/>
    <w:rsid w:val="005A41F1"/>
    <w:rsid w:val="005A4E22"/>
    <w:rsid w:val="005C32D1"/>
    <w:rsid w:val="005C7013"/>
    <w:rsid w:val="005D606D"/>
    <w:rsid w:val="005E2C44"/>
    <w:rsid w:val="005E58DF"/>
    <w:rsid w:val="005F0B24"/>
    <w:rsid w:val="00604E37"/>
    <w:rsid w:val="00610692"/>
    <w:rsid w:val="006173AF"/>
    <w:rsid w:val="00617B39"/>
    <w:rsid w:val="006204F8"/>
    <w:rsid w:val="00621188"/>
    <w:rsid w:val="006257ED"/>
    <w:rsid w:val="00642601"/>
    <w:rsid w:val="006555B7"/>
    <w:rsid w:val="00657119"/>
    <w:rsid w:val="00677E82"/>
    <w:rsid w:val="0068218F"/>
    <w:rsid w:val="00682B2C"/>
    <w:rsid w:val="00690092"/>
    <w:rsid w:val="00695808"/>
    <w:rsid w:val="006A6284"/>
    <w:rsid w:val="006B46FB"/>
    <w:rsid w:val="006C0A03"/>
    <w:rsid w:val="006C2940"/>
    <w:rsid w:val="006E21FB"/>
    <w:rsid w:val="00713A79"/>
    <w:rsid w:val="00716199"/>
    <w:rsid w:val="007306ED"/>
    <w:rsid w:val="007314D7"/>
    <w:rsid w:val="00740BE8"/>
    <w:rsid w:val="00743415"/>
    <w:rsid w:val="00743B90"/>
    <w:rsid w:val="00747669"/>
    <w:rsid w:val="00753ECA"/>
    <w:rsid w:val="00765A5D"/>
    <w:rsid w:val="00791201"/>
    <w:rsid w:val="00792342"/>
    <w:rsid w:val="00792402"/>
    <w:rsid w:val="007977A8"/>
    <w:rsid w:val="007A0F85"/>
    <w:rsid w:val="007B0807"/>
    <w:rsid w:val="007B512A"/>
    <w:rsid w:val="007B51B6"/>
    <w:rsid w:val="007C2097"/>
    <w:rsid w:val="007D38A7"/>
    <w:rsid w:val="007D6A07"/>
    <w:rsid w:val="007F7259"/>
    <w:rsid w:val="008040A8"/>
    <w:rsid w:val="00807A79"/>
    <w:rsid w:val="00812D0D"/>
    <w:rsid w:val="008279FA"/>
    <w:rsid w:val="00830FEB"/>
    <w:rsid w:val="008438B9"/>
    <w:rsid w:val="00847A1C"/>
    <w:rsid w:val="00856505"/>
    <w:rsid w:val="008610D5"/>
    <w:rsid w:val="008626E7"/>
    <w:rsid w:val="008654FD"/>
    <w:rsid w:val="00870EE7"/>
    <w:rsid w:val="00876CCA"/>
    <w:rsid w:val="008863B9"/>
    <w:rsid w:val="008A45A6"/>
    <w:rsid w:val="008A597C"/>
    <w:rsid w:val="008B0AB3"/>
    <w:rsid w:val="008B2C94"/>
    <w:rsid w:val="008E1418"/>
    <w:rsid w:val="008E4A0F"/>
    <w:rsid w:val="008E503D"/>
    <w:rsid w:val="008E6040"/>
    <w:rsid w:val="008F686C"/>
    <w:rsid w:val="009148DE"/>
    <w:rsid w:val="00931375"/>
    <w:rsid w:val="009356A5"/>
    <w:rsid w:val="00940965"/>
    <w:rsid w:val="00941BFE"/>
    <w:rsid w:val="00941E30"/>
    <w:rsid w:val="00954CB9"/>
    <w:rsid w:val="00963224"/>
    <w:rsid w:val="0096557A"/>
    <w:rsid w:val="00975BB8"/>
    <w:rsid w:val="009777D9"/>
    <w:rsid w:val="00983481"/>
    <w:rsid w:val="00991B88"/>
    <w:rsid w:val="009967FA"/>
    <w:rsid w:val="009A5753"/>
    <w:rsid w:val="009A579D"/>
    <w:rsid w:val="009B3188"/>
    <w:rsid w:val="009E21CD"/>
    <w:rsid w:val="009E247F"/>
    <w:rsid w:val="009E3297"/>
    <w:rsid w:val="009E4B73"/>
    <w:rsid w:val="009E6C24"/>
    <w:rsid w:val="009F5F1F"/>
    <w:rsid w:val="009F734F"/>
    <w:rsid w:val="00A2109C"/>
    <w:rsid w:val="00A246B6"/>
    <w:rsid w:val="00A251EB"/>
    <w:rsid w:val="00A4275C"/>
    <w:rsid w:val="00A4712B"/>
    <w:rsid w:val="00A47E70"/>
    <w:rsid w:val="00A47F9D"/>
    <w:rsid w:val="00A50CF0"/>
    <w:rsid w:val="00A52B3D"/>
    <w:rsid w:val="00A542A2"/>
    <w:rsid w:val="00A63764"/>
    <w:rsid w:val="00A70FE9"/>
    <w:rsid w:val="00A7671C"/>
    <w:rsid w:val="00A84468"/>
    <w:rsid w:val="00A86912"/>
    <w:rsid w:val="00A86A0D"/>
    <w:rsid w:val="00A86C07"/>
    <w:rsid w:val="00A87390"/>
    <w:rsid w:val="00A90D00"/>
    <w:rsid w:val="00A97F23"/>
    <w:rsid w:val="00AA2CBC"/>
    <w:rsid w:val="00AB4D0B"/>
    <w:rsid w:val="00AB56E4"/>
    <w:rsid w:val="00AC5820"/>
    <w:rsid w:val="00AD1CD8"/>
    <w:rsid w:val="00AF08A7"/>
    <w:rsid w:val="00AF145D"/>
    <w:rsid w:val="00B02DD7"/>
    <w:rsid w:val="00B05AB9"/>
    <w:rsid w:val="00B142E9"/>
    <w:rsid w:val="00B258BB"/>
    <w:rsid w:val="00B64443"/>
    <w:rsid w:val="00B67B97"/>
    <w:rsid w:val="00B85D5E"/>
    <w:rsid w:val="00B91F6D"/>
    <w:rsid w:val="00B968C8"/>
    <w:rsid w:val="00BA3EC5"/>
    <w:rsid w:val="00BA51D9"/>
    <w:rsid w:val="00BB5DFC"/>
    <w:rsid w:val="00BD279D"/>
    <w:rsid w:val="00BD6BB8"/>
    <w:rsid w:val="00BE2230"/>
    <w:rsid w:val="00C16F25"/>
    <w:rsid w:val="00C326C4"/>
    <w:rsid w:val="00C4680D"/>
    <w:rsid w:val="00C5227C"/>
    <w:rsid w:val="00C6050E"/>
    <w:rsid w:val="00C66BA2"/>
    <w:rsid w:val="00C67434"/>
    <w:rsid w:val="00C75CB0"/>
    <w:rsid w:val="00C95985"/>
    <w:rsid w:val="00CC5026"/>
    <w:rsid w:val="00CC68D0"/>
    <w:rsid w:val="00CF7FC7"/>
    <w:rsid w:val="00D03F9A"/>
    <w:rsid w:val="00D06D51"/>
    <w:rsid w:val="00D12354"/>
    <w:rsid w:val="00D21892"/>
    <w:rsid w:val="00D2474E"/>
    <w:rsid w:val="00D24991"/>
    <w:rsid w:val="00D260EA"/>
    <w:rsid w:val="00D30E9E"/>
    <w:rsid w:val="00D4168C"/>
    <w:rsid w:val="00D479FF"/>
    <w:rsid w:val="00D50255"/>
    <w:rsid w:val="00D66520"/>
    <w:rsid w:val="00D956F8"/>
    <w:rsid w:val="00DA3849"/>
    <w:rsid w:val="00DB6F8B"/>
    <w:rsid w:val="00DE34CF"/>
    <w:rsid w:val="00DE7414"/>
    <w:rsid w:val="00DF0EAC"/>
    <w:rsid w:val="00DF4C3F"/>
    <w:rsid w:val="00E12579"/>
    <w:rsid w:val="00E13F3D"/>
    <w:rsid w:val="00E166FB"/>
    <w:rsid w:val="00E1742B"/>
    <w:rsid w:val="00E24CDF"/>
    <w:rsid w:val="00E32C41"/>
    <w:rsid w:val="00E34898"/>
    <w:rsid w:val="00E42CAC"/>
    <w:rsid w:val="00E57DD2"/>
    <w:rsid w:val="00E64ECA"/>
    <w:rsid w:val="00E66051"/>
    <w:rsid w:val="00E74617"/>
    <w:rsid w:val="00E8079D"/>
    <w:rsid w:val="00EB09B7"/>
    <w:rsid w:val="00EE7D7C"/>
    <w:rsid w:val="00F01F40"/>
    <w:rsid w:val="00F124F5"/>
    <w:rsid w:val="00F20465"/>
    <w:rsid w:val="00F25D98"/>
    <w:rsid w:val="00F26DB8"/>
    <w:rsid w:val="00F26FA9"/>
    <w:rsid w:val="00F300FB"/>
    <w:rsid w:val="00F30A21"/>
    <w:rsid w:val="00F43FF2"/>
    <w:rsid w:val="00F553DD"/>
    <w:rsid w:val="00F73142"/>
    <w:rsid w:val="00F735F5"/>
    <w:rsid w:val="00F95A13"/>
    <w:rsid w:val="00F97528"/>
    <w:rsid w:val="00FA4C62"/>
    <w:rsid w:val="00FA6E8E"/>
    <w:rsid w:val="00FB2B4D"/>
    <w:rsid w:val="00FB6386"/>
    <w:rsid w:val="00FE246C"/>
    <w:rsid w:val="00FE4C1E"/>
    <w:rsid w:val="00FF12F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B39"/>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h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locked/>
    <w:rsid w:val="006C2940"/>
    <w:rPr>
      <w:rFonts w:ascii="Times New Roman" w:hAnsi="Times New Roman"/>
      <w:lang w:val="en-GB" w:eastAsia="en-US"/>
    </w:rPr>
  </w:style>
  <w:style w:type="character" w:customStyle="1" w:styleId="B2Char">
    <w:name w:val="B2 Char"/>
    <w:link w:val="B2"/>
    <w:rsid w:val="006C2940"/>
    <w:rPr>
      <w:rFonts w:ascii="Times New Roman" w:hAnsi="Times New Roman"/>
      <w:lang w:val="en-GB" w:eastAsia="en-US"/>
    </w:rPr>
  </w:style>
  <w:style w:type="character" w:customStyle="1" w:styleId="EXCar">
    <w:name w:val="EX Car"/>
    <w:link w:val="EX"/>
    <w:locked/>
    <w:rsid w:val="00FE246C"/>
    <w:rPr>
      <w:rFonts w:ascii="Times New Roman" w:hAnsi="Times New Roman"/>
      <w:lang w:val="en-GB" w:eastAsia="en-US"/>
    </w:rPr>
  </w:style>
  <w:style w:type="character" w:customStyle="1" w:styleId="Char">
    <w:name w:val="批注文字 Char"/>
    <w:link w:val="ac"/>
    <w:rsid w:val="008610D5"/>
    <w:rPr>
      <w:rFonts w:ascii="Times New Roman" w:hAnsi="Times New Roman"/>
      <w:lang w:val="en-GB" w:eastAsia="en-US"/>
    </w:rPr>
  </w:style>
  <w:style w:type="character" w:customStyle="1" w:styleId="B3Char">
    <w:name w:val="B3 Char"/>
    <w:link w:val="B3"/>
    <w:rsid w:val="008610D5"/>
    <w:rPr>
      <w:rFonts w:ascii="Times New Roman" w:hAnsi="Times New Roman"/>
      <w:lang w:val="en-GB" w:eastAsia="en-US"/>
    </w:rPr>
  </w:style>
  <w:style w:type="character" w:customStyle="1" w:styleId="PLChar">
    <w:name w:val="PL Char"/>
    <w:link w:val="PL"/>
    <w:locked/>
    <w:rsid w:val="004801E1"/>
    <w:rPr>
      <w:rFonts w:ascii="Courier New" w:hAnsi="Courier New"/>
      <w:noProof/>
      <w:sz w:val="16"/>
      <w:lang w:val="en-GB" w:eastAsia="en-US"/>
    </w:rPr>
  </w:style>
  <w:style w:type="character" w:customStyle="1" w:styleId="3Char">
    <w:name w:val="标题 3 Char"/>
    <w:basedOn w:val="a0"/>
    <w:link w:val="3"/>
    <w:rsid w:val="00C4680D"/>
    <w:rPr>
      <w:rFonts w:ascii="Arial" w:hAnsi="Arial"/>
      <w:sz w:val="28"/>
      <w:lang w:val="en-GB" w:eastAsia="en-US"/>
    </w:rPr>
  </w:style>
  <w:style w:type="paragraph" w:styleId="af1">
    <w:name w:val="List Paragraph"/>
    <w:basedOn w:val="a"/>
    <w:uiPriority w:val="34"/>
    <w:qFormat/>
    <w:rsid w:val="00983481"/>
    <w:pPr>
      <w:ind w:left="720"/>
      <w:contextualSpacing/>
    </w:pPr>
  </w:style>
  <w:style w:type="character" w:customStyle="1" w:styleId="TALChar">
    <w:name w:val="TAL Char"/>
    <w:link w:val="TAL"/>
    <w:rsid w:val="00503AD1"/>
    <w:rPr>
      <w:rFonts w:ascii="Arial" w:hAnsi="Arial"/>
      <w:sz w:val="18"/>
      <w:lang w:val="en-GB" w:eastAsia="en-US"/>
    </w:rPr>
  </w:style>
  <w:style w:type="character" w:customStyle="1" w:styleId="THChar">
    <w:name w:val="TH Char"/>
    <w:link w:val="TH"/>
    <w:rsid w:val="00503AD1"/>
    <w:rPr>
      <w:rFonts w:ascii="Arial" w:hAnsi="Arial"/>
      <w:b/>
      <w:lang w:val="en-GB" w:eastAsia="en-US"/>
    </w:rPr>
  </w:style>
  <w:style w:type="character" w:customStyle="1" w:styleId="TAHCar">
    <w:name w:val="TAH Car"/>
    <w:link w:val="TAH"/>
    <w:rsid w:val="00503AD1"/>
    <w:rPr>
      <w:rFonts w:ascii="Arial" w:hAnsi="Arial"/>
      <w:b/>
      <w:sz w:val="18"/>
      <w:lang w:val="en-GB" w:eastAsia="en-US"/>
    </w:rPr>
  </w:style>
  <w:style w:type="character" w:customStyle="1" w:styleId="2Char">
    <w:name w:val="标题 2 Char"/>
    <w:basedOn w:val="a0"/>
    <w:link w:val="2"/>
    <w:rsid w:val="00E1742B"/>
    <w:rPr>
      <w:rFonts w:ascii="Arial" w:hAnsi="Arial"/>
      <w:sz w:val="32"/>
      <w:lang w:val="en-GB" w:eastAsia="en-US"/>
    </w:rPr>
  </w:style>
  <w:style w:type="paragraph" w:customStyle="1" w:styleId="toprow">
    <w:name w:val="top row"/>
    <w:basedOn w:val="a"/>
    <w:link w:val="toprowChar"/>
    <w:qFormat/>
    <w:rsid w:val="00D21892"/>
    <w:pPr>
      <w:keepNext/>
      <w:keepLines/>
      <w:spacing w:after="0"/>
      <w:jc w:val="center"/>
    </w:pPr>
    <w:rPr>
      <w:rFonts w:ascii="Arial" w:eastAsia="宋体" w:hAnsi="Arial"/>
      <w:b/>
      <w:sz w:val="18"/>
      <w:lang w:eastAsia="x-none"/>
    </w:rPr>
  </w:style>
  <w:style w:type="paragraph" w:customStyle="1" w:styleId="tablecontent">
    <w:name w:val="table content"/>
    <w:basedOn w:val="a"/>
    <w:link w:val="tablecontentChar"/>
    <w:qFormat/>
    <w:rsid w:val="00D21892"/>
    <w:pPr>
      <w:keepNext/>
      <w:keepLines/>
      <w:spacing w:after="0"/>
    </w:pPr>
    <w:rPr>
      <w:rFonts w:ascii="Arial" w:eastAsia="宋体" w:hAnsi="Arial"/>
      <w:sz w:val="18"/>
      <w:lang w:eastAsia="x-none"/>
    </w:rPr>
  </w:style>
  <w:style w:type="character" w:customStyle="1" w:styleId="toprowChar">
    <w:name w:val="top row Char"/>
    <w:link w:val="toprow"/>
    <w:rsid w:val="00D21892"/>
    <w:rPr>
      <w:rFonts w:ascii="Arial" w:eastAsia="宋体" w:hAnsi="Arial"/>
      <w:b/>
      <w:sz w:val="18"/>
      <w:lang w:val="en-GB" w:eastAsia="x-none"/>
    </w:rPr>
  </w:style>
  <w:style w:type="character" w:customStyle="1" w:styleId="tablecontentChar">
    <w:name w:val="table content Char"/>
    <w:link w:val="tablecontent"/>
    <w:rsid w:val="00D21892"/>
    <w:rPr>
      <w:rFonts w:ascii="Arial" w:eastAsia="宋体" w:hAnsi="Arial"/>
      <w:sz w:val="18"/>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3.org/2001/XMLSchema"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CD441-F792-4773-B2CF-5E101C3CE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18</Pages>
  <Words>8578</Words>
  <Characters>48897</Characters>
  <Application>Microsoft Office Word</Application>
  <DocSecurity>0</DocSecurity>
  <Lines>407</Lines>
  <Paragraphs>114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57361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Huawei/CXG126</cp:lastModifiedBy>
  <cp:revision>5</cp:revision>
  <cp:lastPrinted>1899-12-31T23:00:00Z</cp:lastPrinted>
  <dcterms:created xsi:type="dcterms:W3CDTF">2020-10-21T03:02:00Z</dcterms:created>
  <dcterms:modified xsi:type="dcterms:W3CDTF">2020-10-21T03:03:00Z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(3)9lyn5Ud7BUnoc++4c4HjFA4wxbWqZ1r4EJeD2tE0RkFwb58vSOr60nUThXTAyv7miNpKWF8R
0zbtqDuxyr3ql5sQqc47E0Pzb73dUUr6gk0jWJkwKtVkKUZLt9kRaRtDaHUKt7wE15mRp13+
3UFGNy63hqBsRLuwAr/dfz62vQR07qoF5AB43jwi51heGhQmO1pLo+7BkjHfH+vf0vDXI/Ag
EdkJxztO+WhmsrDx7y</vt:lpwstr>
  </property>
  <property fmtid="{D5CDD505-2E9C-101B-9397-08002B2CF9AE}" pid="22" name="_2015_ms_pID_7253431">
    <vt:lpwstr>fMiuWFddGo8Ab6r1EL+whCNrcfQu8998xKIkCDb0+pioHnUqEppmli
QS6aGNdB0D4U6FZWym3jysPN6t2O3DMfvgZIK5bG5KUI4g10xd9TMNJ77axFGE1+gDc3zY4M
lx5vAi6MVMpVtb+6OoYlpTlMF+olN34wtehUpV8Z0UwO6i9/M4fs+Wfx9XyQgZe1Om4Q3NZk
0ACDRezhO7waDrJuzX9CMXw+1to6PI7xCk5z</vt:lpwstr>
  </property>
  <property fmtid="{D5CDD505-2E9C-101B-9397-08002B2CF9AE}" pid="23" name="_2015_ms_pID_7253432">
    <vt:lpwstr>WA==</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1603089908</vt:lpwstr>
  </property>
</Properties>
</file>