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63B0ECE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E27D4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A00D1F" w:rsidRPr="00A00D1F">
        <w:rPr>
          <w:b/>
          <w:noProof/>
          <w:sz w:val="24"/>
        </w:rPr>
        <w:t>5970</w:t>
      </w:r>
    </w:p>
    <w:p w14:paraId="5DC21640" w14:textId="08538C58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E27D4">
        <w:rPr>
          <w:b/>
          <w:noProof/>
          <w:sz w:val="24"/>
        </w:rPr>
        <w:t>15-23 October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77F0A43" w:rsidR="001E41F3" w:rsidRPr="00410371" w:rsidRDefault="00CB744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24.229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43B3857" w:rsidR="001E41F3" w:rsidRPr="00410371" w:rsidRDefault="00A00D1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6451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D7B0DA8" w:rsidR="001E41F3" w:rsidRPr="00410371" w:rsidRDefault="00570453" w:rsidP="00CB744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B7440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4C79E74" w:rsidR="00F25D98" w:rsidRDefault="00CB7440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0C77B36" w:rsidR="001E41F3" w:rsidRDefault="00202D38" w:rsidP="00CB7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24.229 MPS P-CSCF Editors notes removal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0749FA5" w:rsidR="001E41F3" w:rsidRDefault="00570453" w:rsidP="00CB7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CB7440">
              <w:rPr>
                <w:noProof/>
              </w:rPr>
              <w:t>Perspecta Labs</w:t>
            </w:r>
            <w:r>
              <w:rPr>
                <w:noProof/>
              </w:rPr>
              <w:fldChar w:fldCharType="end"/>
            </w:r>
            <w:r w:rsidR="00F04806">
              <w:rPr>
                <w:noProof/>
              </w:rPr>
              <w:t xml:space="preserve">, </w:t>
            </w:r>
            <w:r w:rsidR="00E66176">
              <w:t>CISA ECD,</w:t>
            </w:r>
            <w:r w:rsidR="00E66176">
              <w:rPr>
                <w:noProof/>
              </w:rPr>
              <w:t xml:space="preserve"> </w:t>
            </w:r>
            <w:r w:rsidR="00F04806">
              <w:rPr>
                <w:noProof/>
              </w:rPr>
              <w:t>AT&amp;T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199CA2F" w:rsidR="001E41F3" w:rsidRDefault="00CB7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MPS2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C08C694" w:rsidR="001E41F3" w:rsidRDefault="00253F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20-10-07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5D9D8F9" w:rsidR="001E41F3" w:rsidRDefault="001004A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E75F130" w:rsidR="001E41F3" w:rsidRDefault="00CB7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00AE18D" w:rsidR="001E41F3" w:rsidRDefault="00CB7440" w:rsidP="00CB7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initiated priority upgrades via P-CSCF need not be supported. Editor's notes related to how changed priority is signalled to the P-CSCF can be removed.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AB1040" w14:textId="5C7BA1E2" w:rsidR="00CB7440" w:rsidRDefault="00CB7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Editor's notes were added to TS 24.229 because agreement could not be reached regarding how a UE could directly signal priority upgrades to the P-CSCF to satisfy the TS 22.153 requirement: </w:t>
            </w:r>
          </w:p>
          <w:p w14:paraId="0DFE35C5" w14:textId="77777777" w:rsidR="00CB7440" w:rsidRDefault="00CB744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F57451" w14:textId="77777777" w:rsidR="00CB7440" w:rsidRDefault="00CB7440" w:rsidP="00CB7440">
            <w:pPr>
              <w:ind w:left="568"/>
            </w:pPr>
            <w:r>
              <w:t>The system shall support means for a Service User using a UE with an MPS subscription to:</w:t>
            </w:r>
          </w:p>
          <w:p w14:paraId="417C31D3" w14:textId="59EE0BDC" w:rsidR="00CB7440" w:rsidRDefault="00CB7440" w:rsidP="00CB7440">
            <w:pPr>
              <w:pStyle w:val="B1"/>
              <w:ind w:left="1136"/>
            </w:pPr>
            <w:r>
              <w:t>-</w:t>
            </w:r>
            <w:r>
              <w:tab/>
              <w:t>…</w:t>
            </w:r>
          </w:p>
          <w:p w14:paraId="549042CB" w14:textId="77777777" w:rsidR="00CB7440" w:rsidRDefault="00CB7440" w:rsidP="00CB7440">
            <w:pPr>
              <w:pStyle w:val="B1"/>
              <w:ind w:left="1136"/>
            </w:pPr>
            <w:r>
              <w:t>-</w:t>
            </w:r>
            <w:r>
              <w:tab/>
              <w:t xml:space="preserve">request </w:t>
            </w:r>
            <w:r w:rsidRPr="002B77D8">
              <w:t xml:space="preserve">upgrade </w:t>
            </w:r>
            <w:r>
              <w:t>of an established MMTEL</w:t>
            </w:r>
            <w:r w:rsidRPr="002B77D8">
              <w:t xml:space="preserve"> video call, or an establish</w:t>
            </w:r>
            <w:r>
              <w:t>ed MMTEL</w:t>
            </w:r>
            <w:r w:rsidRPr="002B77D8">
              <w:t xml:space="preserve"> video conference call</w:t>
            </w:r>
            <w:r>
              <w:t xml:space="preserve"> to MPS.</w:t>
            </w:r>
          </w:p>
          <w:p w14:paraId="6A41BCD0" w14:textId="77777777" w:rsidR="00CB7440" w:rsidRDefault="00CB744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3206E7D" w14:textId="551C6983" w:rsidR="00CB7440" w:rsidRDefault="00B204A3">
            <w:pPr>
              <w:pStyle w:val="CRCoverPage"/>
              <w:spacing w:after="0"/>
              <w:ind w:left="100"/>
              <w:rPr>
                <w:noProof/>
              </w:rPr>
            </w:pPr>
            <w:r w:rsidRPr="00B204A3">
              <w:rPr>
                <w:noProof/>
              </w:rPr>
              <w:t>A UE can request a priority upgrade via an AS using an out of scope mechanism, to trigger priority treatment within the network.</w:t>
            </w:r>
            <w:r>
              <w:rPr>
                <w:noProof/>
              </w:rPr>
              <w:t xml:space="preserve"> </w:t>
            </w:r>
          </w:p>
          <w:p w14:paraId="3E089E55" w14:textId="77777777" w:rsidR="00B204A3" w:rsidRDefault="00B204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0712C" w14:textId="265D7F20" w:rsidR="001E41F3" w:rsidRDefault="00CB7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Removed Editor's Notes related to how changed priority is signalled to the P-CSCF.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E39E52" w14:textId="77777777" w:rsidR="00CB7440" w:rsidRDefault="00CB7440" w:rsidP="00CB7440">
            <w:pPr>
              <w:pStyle w:val="CRCoverPage"/>
              <w:spacing w:after="0"/>
              <w:ind w:left="100"/>
              <w:rPr>
                <w:noProof/>
              </w:rPr>
            </w:pPr>
            <w:r w:rsidRPr="00971EA5">
              <w:rPr>
                <w:noProof/>
              </w:rPr>
              <w:t>Editor’s notes remain in the specification.</w:t>
            </w:r>
            <w:r>
              <w:rPr>
                <w:noProof/>
              </w:rPr>
              <w:t xml:space="preserve"> </w:t>
            </w:r>
          </w:p>
          <w:p w14:paraId="616621A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EE2D71D" w:rsidR="001E41F3" w:rsidRDefault="00CB7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5.2.9.1, 5.2.9.2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4FB5E1" w14:textId="77777777" w:rsidR="00FD4789" w:rsidRDefault="00FD4789" w:rsidP="00FD4789">
      <w:pPr>
        <w:jc w:val="center"/>
        <w:rPr>
          <w:noProof/>
        </w:rPr>
      </w:pPr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</w:p>
    <w:p w14:paraId="7067B61D" w14:textId="77777777" w:rsidR="00FD4789" w:rsidRPr="006E59FF" w:rsidRDefault="00FD4789" w:rsidP="00FD4789">
      <w:pPr>
        <w:pStyle w:val="Heading4"/>
      </w:pPr>
      <w:r w:rsidRPr="006E59FF">
        <w:t>5.2.9.1</w:t>
      </w:r>
      <w:r w:rsidRPr="006E59FF">
        <w:tab/>
        <w:t>UE-originating case</w:t>
      </w:r>
    </w:p>
    <w:p w14:paraId="55C265A7" w14:textId="77777777" w:rsidR="00FD4789" w:rsidRPr="006E59FF" w:rsidRDefault="00FD4789" w:rsidP="00FD4789">
      <w:pPr>
        <w:widowControl w:val="0"/>
        <w:jc w:val="both"/>
      </w:pPr>
      <w:r w:rsidRPr="006E59FF">
        <w:t>The P-CSCF shall respond to all reINVITE requests with a 100 (Trying) provisional response.</w:t>
      </w:r>
    </w:p>
    <w:p w14:paraId="1DC29FE5" w14:textId="77777777" w:rsidR="00FD4789" w:rsidRPr="006E59FF" w:rsidRDefault="00FD4789" w:rsidP="00FD4789">
      <w:r w:rsidRPr="006E59FF">
        <w:rPr>
          <w:lang w:eastAsia="ja-JP"/>
        </w:rPr>
        <w:t xml:space="preserve">For a reINVITE request or UPDATE request from the UE within the same dialog, the P-CSCF shall include the updated access-network-charging-info parameter from P-Charging-Vector header field when sending the SIP request to the S-CSCF. </w:t>
      </w:r>
      <w:r w:rsidRPr="006E59FF">
        <w:t>See subclause 5.2.7.4 for further information on the access network charging information.</w:t>
      </w:r>
    </w:p>
    <w:p w14:paraId="4E7CE111" w14:textId="77777777" w:rsidR="00FD4789" w:rsidRDefault="00FD4789" w:rsidP="00FD4789">
      <w:r w:rsidRPr="006E59FF">
        <w:t>For an ACK request from the UE sent on a dialog where a 200 (OK) has been received, the P-CSCF shall include the access-network-charging-info parameter from the P-Charging-Vector header field when updated access-network-charging-info is available when sending the ACK request to the S-CSCF. See subclause 5.2.7.4 for further information on the access network charging information.</w:t>
      </w:r>
    </w:p>
    <w:p w14:paraId="49886A1E" w14:textId="487B4166" w:rsidR="005038BC" w:rsidRDefault="00FD4789" w:rsidP="005038BC">
      <w:r w:rsidRPr="00D36B11">
        <w:t>If priority is supported, t</w:t>
      </w:r>
      <w:r>
        <w:t xml:space="preserve">he P-CSCF shall adjust the priority treatment of transactions or dialogs according to the most recently received authorized Resource-Priority </w:t>
      </w:r>
      <w:r w:rsidRPr="00203AE5">
        <w:t>h</w:t>
      </w:r>
      <w:r>
        <w:t xml:space="preserve">eader </w:t>
      </w:r>
      <w:r w:rsidRPr="00203AE5">
        <w:t xml:space="preserve">field </w:t>
      </w:r>
      <w:r>
        <w:t>value.</w:t>
      </w:r>
      <w:bookmarkStart w:id="2" w:name="_GoBack"/>
      <w:bookmarkEnd w:id="2"/>
      <w:r w:rsidR="005038BC">
        <w:br w:type="page"/>
      </w:r>
    </w:p>
    <w:p w14:paraId="0E251C57" w14:textId="15E623EF" w:rsidR="005038BC" w:rsidRDefault="005038BC" w:rsidP="005038BC">
      <w:pPr>
        <w:pStyle w:val="NO"/>
      </w:pPr>
      <w:ins w:id="3" w:author="Perspecta User1" w:date="2020-10-08T14:26:00Z">
        <w:r>
          <w:rPr>
            <w:lang w:val="en-US"/>
          </w:rPr>
          <w:lastRenderedPageBreak/>
          <w:t>NOTE:</w:t>
        </w:r>
        <w:r>
          <w:rPr>
            <w:lang w:val="en-US"/>
          </w:rPr>
          <w:tab/>
        </w:r>
      </w:ins>
      <w:ins w:id="4" w:author="Perspecta User1" w:date="2020-10-08T14:19:00Z">
        <w:r>
          <w:rPr>
            <w:lang w:val="en-US"/>
          </w:rPr>
          <w:t>A</w:t>
        </w:r>
      </w:ins>
      <w:ins w:id="5" w:author="Perspecta User1" w:date="2020-10-08T14:13:00Z">
        <w:r>
          <w:rPr>
            <w:lang w:val="en-US"/>
          </w:rPr>
          <w:t xml:space="preserve"> UE-initiated priority upgrade request directly from the UE to the P-CSCF is not supported</w:t>
        </w:r>
      </w:ins>
      <w:ins w:id="6" w:author="Perspecta User1" w:date="2020-10-08T14:20:00Z">
        <w:r>
          <w:rPr>
            <w:lang w:val="en-US"/>
          </w:rPr>
          <w:t xml:space="preserve"> i</w:t>
        </w:r>
        <w:r>
          <w:rPr>
            <w:lang w:val="en-US"/>
          </w:rPr>
          <w:t>n this release of the specification</w:t>
        </w:r>
        <w:r>
          <w:rPr>
            <w:lang w:val="en-US"/>
          </w:rPr>
          <w:t>.</w:t>
        </w:r>
      </w:ins>
    </w:p>
    <w:p w14:paraId="6C09CA11" w14:textId="70E0CEE5" w:rsidR="00FD4789" w:rsidRDefault="00FD4789" w:rsidP="00FD4789">
      <w:pPr>
        <w:pStyle w:val="EditorsNote"/>
        <w:rPr>
          <w:lang w:val="en-US" w:eastAsia="en-GB"/>
        </w:rPr>
      </w:pPr>
      <w:del w:id="7" w:author="Perspecta User" w:date="2020-10-05T07:43:00Z">
        <w:r w:rsidDel="00CB7440">
          <w:rPr>
            <w:lang w:val="en-US"/>
          </w:rPr>
          <w:delText>Editor's note:</w:delText>
        </w:r>
        <w:r w:rsidDel="00CB7440">
          <w:rPr>
            <w:lang w:val="en-US"/>
          </w:rPr>
          <w:tab/>
          <w:delText>[WI: MPS2, CR#6530] More study is needed as to how the changed priority is signalled to the P-CSCF.</w:delText>
        </w:r>
      </w:del>
    </w:p>
    <w:p w14:paraId="4E99EEAD" w14:textId="77777777" w:rsidR="00FD4789" w:rsidRPr="00A305CA" w:rsidRDefault="00FD4789" w:rsidP="00FD4789"/>
    <w:p w14:paraId="02665079" w14:textId="77777777" w:rsidR="00FD4789" w:rsidRDefault="00FD4789" w:rsidP="00FD4789">
      <w:pPr>
        <w:jc w:val="center"/>
        <w:rPr>
          <w:noProof/>
        </w:rPr>
      </w:pPr>
      <w:bookmarkStart w:id="8" w:name="_Toc20147509"/>
      <w:bookmarkStart w:id="9" w:name="_Toc27489385"/>
      <w:bookmarkStart w:id="10" w:name="_Toc27491391"/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Second</w:t>
      </w:r>
      <w:r w:rsidRPr="00DB12B9">
        <w:rPr>
          <w:noProof/>
          <w:highlight w:val="green"/>
        </w:rPr>
        <w:t xml:space="preserve"> change *****</w:t>
      </w:r>
    </w:p>
    <w:p w14:paraId="2A29DB78" w14:textId="77777777" w:rsidR="00FD4789" w:rsidRPr="006E59FF" w:rsidRDefault="00FD4789" w:rsidP="00FD4789">
      <w:pPr>
        <w:pStyle w:val="Heading4"/>
      </w:pPr>
      <w:r w:rsidRPr="006E59FF">
        <w:t>5.2.9.2</w:t>
      </w:r>
      <w:r w:rsidRPr="006E59FF">
        <w:tab/>
        <w:t>UE-terminating case</w:t>
      </w:r>
      <w:bookmarkEnd w:id="8"/>
      <w:bookmarkEnd w:id="9"/>
      <w:bookmarkEnd w:id="10"/>
    </w:p>
    <w:p w14:paraId="22D55633" w14:textId="77777777" w:rsidR="00FD4789" w:rsidRPr="006E59FF" w:rsidRDefault="00FD4789" w:rsidP="00FD4789">
      <w:pPr>
        <w:widowControl w:val="0"/>
        <w:jc w:val="both"/>
      </w:pPr>
      <w:r w:rsidRPr="006E59FF">
        <w:t>The P-CSCF shall respond to all reINVITE requests with a 100 (Trying) provisional response.</w:t>
      </w:r>
    </w:p>
    <w:p w14:paraId="6D58B792" w14:textId="77777777" w:rsidR="00FD4789" w:rsidRDefault="00FD4789" w:rsidP="00FD4789">
      <w:r w:rsidRPr="006E59FF">
        <w:t>For a reINVITE request or UPDATE request destined towards the UE within the same dialog, when the P-CSCF sends 200 (OK) response (to the INVITE request or UPDATE request) towards the S-CSCF, the P-CSCF shall include the updated access-network-charging-info parameter in the P-Charging-Vector header field. See subclause 5.2.7.4 for further information on the access network charging information.</w:t>
      </w:r>
    </w:p>
    <w:p w14:paraId="7F873C18" w14:textId="77777777" w:rsidR="00FD4789" w:rsidRDefault="00FD4789" w:rsidP="00FD4789">
      <w:r>
        <w:t xml:space="preserve">If priority is supported, the P-CSCF shall adjust the priority treatment of transactions or dialogs according to the most recently received authorized Resource-Priority header </w:t>
      </w:r>
      <w:r w:rsidRPr="00203AE5">
        <w:t xml:space="preserve">field </w:t>
      </w:r>
      <w:r>
        <w:t>value and set the backwards indication accordingly.</w:t>
      </w:r>
    </w:p>
    <w:p w14:paraId="02195FD4" w14:textId="1C17737F" w:rsidR="00FD4789" w:rsidDel="00CB7440" w:rsidRDefault="00FD4789" w:rsidP="00FD4789">
      <w:pPr>
        <w:pStyle w:val="EditorsNote"/>
        <w:rPr>
          <w:del w:id="11" w:author="Perspecta User" w:date="2020-10-05T07:44:00Z"/>
          <w:lang w:val="en-US" w:eastAsia="en-GB"/>
        </w:rPr>
      </w:pPr>
      <w:del w:id="12" w:author="Perspecta User" w:date="2020-10-05T07:44:00Z">
        <w:r w:rsidDel="00CB7440">
          <w:rPr>
            <w:lang w:val="en-US"/>
          </w:rPr>
          <w:delText>Editor's note:</w:delText>
        </w:r>
        <w:r w:rsidDel="00CB7440">
          <w:rPr>
            <w:lang w:val="en-US"/>
          </w:rPr>
          <w:tab/>
          <w:delText>[WI: MPS2, CR#6530] More study is needed as to how the changed priority is signalled to the P-CSCF.</w:delText>
        </w:r>
      </w:del>
    </w:p>
    <w:p w14:paraId="227E0C47" w14:textId="77777777" w:rsidR="00FD4789" w:rsidRDefault="00FD4789" w:rsidP="00FD4789">
      <w:pPr>
        <w:rPr>
          <w:noProof/>
        </w:rPr>
      </w:pP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6A8F7" w14:textId="77777777" w:rsidR="00684DBC" w:rsidRDefault="00684DBC">
      <w:r>
        <w:separator/>
      </w:r>
    </w:p>
  </w:endnote>
  <w:endnote w:type="continuationSeparator" w:id="0">
    <w:p w14:paraId="757FB833" w14:textId="77777777" w:rsidR="00684DBC" w:rsidRDefault="0068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0E7AA" w14:textId="77777777" w:rsidR="00684DBC" w:rsidRDefault="00684DBC">
      <w:r>
        <w:separator/>
      </w:r>
    </w:p>
  </w:footnote>
  <w:footnote w:type="continuationSeparator" w:id="0">
    <w:p w14:paraId="21889C55" w14:textId="77777777" w:rsidR="00684DBC" w:rsidRDefault="0068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rspecta User1">
    <w15:presenceInfo w15:providerId="None" w15:userId="Perspecta User1"/>
  </w15:person>
  <w15:person w15:author="Perspecta User">
    <w15:presenceInfo w15:providerId="None" w15:userId="Perspecta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1004A7"/>
    <w:rsid w:val="00106F4E"/>
    <w:rsid w:val="00143DCF"/>
    <w:rsid w:val="00145D43"/>
    <w:rsid w:val="00173625"/>
    <w:rsid w:val="00185EEA"/>
    <w:rsid w:val="00192C46"/>
    <w:rsid w:val="001A08B3"/>
    <w:rsid w:val="001A7B60"/>
    <w:rsid w:val="001B52F0"/>
    <w:rsid w:val="001B7A65"/>
    <w:rsid w:val="001E41F3"/>
    <w:rsid w:val="00202D38"/>
    <w:rsid w:val="00227EAD"/>
    <w:rsid w:val="00230865"/>
    <w:rsid w:val="00253FE1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E1A36"/>
    <w:rsid w:val="00410371"/>
    <w:rsid w:val="004242F1"/>
    <w:rsid w:val="004A6835"/>
    <w:rsid w:val="004B75B7"/>
    <w:rsid w:val="004D76D8"/>
    <w:rsid w:val="004E1669"/>
    <w:rsid w:val="005038BC"/>
    <w:rsid w:val="0051580D"/>
    <w:rsid w:val="00547111"/>
    <w:rsid w:val="00570453"/>
    <w:rsid w:val="00592D74"/>
    <w:rsid w:val="005E2C44"/>
    <w:rsid w:val="00621188"/>
    <w:rsid w:val="006257ED"/>
    <w:rsid w:val="00677E82"/>
    <w:rsid w:val="00684DBC"/>
    <w:rsid w:val="00695808"/>
    <w:rsid w:val="006B46FB"/>
    <w:rsid w:val="006E21FB"/>
    <w:rsid w:val="00792342"/>
    <w:rsid w:val="007977A8"/>
    <w:rsid w:val="00797B79"/>
    <w:rsid w:val="007B512A"/>
    <w:rsid w:val="007C2097"/>
    <w:rsid w:val="007D6A07"/>
    <w:rsid w:val="007F7259"/>
    <w:rsid w:val="008040A8"/>
    <w:rsid w:val="008279FA"/>
    <w:rsid w:val="008438B9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00D1F"/>
    <w:rsid w:val="00A23915"/>
    <w:rsid w:val="00A246B6"/>
    <w:rsid w:val="00A47E70"/>
    <w:rsid w:val="00A50CF0"/>
    <w:rsid w:val="00A542A2"/>
    <w:rsid w:val="00A7671C"/>
    <w:rsid w:val="00AA2CBC"/>
    <w:rsid w:val="00AC5820"/>
    <w:rsid w:val="00AD1CD8"/>
    <w:rsid w:val="00B204A3"/>
    <w:rsid w:val="00B258BB"/>
    <w:rsid w:val="00B67B97"/>
    <w:rsid w:val="00B840D2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B7440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0032"/>
    <w:rsid w:val="00DF27CE"/>
    <w:rsid w:val="00E02C44"/>
    <w:rsid w:val="00E13F3D"/>
    <w:rsid w:val="00E34898"/>
    <w:rsid w:val="00E47A01"/>
    <w:rsid w:val="00E66176"/>
    <w:rsid w:val="00E8079D"/>
    <w:rsid w:val="00EB09B7"/>
    <w:rsid w:val="00EE7D7C"/>
    <w:rsid w:val="00F04806"/>
    <w:rsid w:val="00F25D98"/>
    <w:rsid w:val="00F300FB"/>
    <w:rsid w:val="00FB6386"/>
    <w:rsid w:val="00FD4789"/>
    <w:rsid w:val="00FE12EA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CB744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n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7EBB-D7C9-40DB-8A0F-3D1C5CD4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68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Perspecta User1</cp:lastModifiedBy>
  <cp:revision>31</cp:revision>
  <cp:lastPrinted>1900-01-01T05:00:00Z</cp:lastPrinted>
  <dcterms:created xsi:type="dcterms:W3CDTF">2018-11-05T09:14:00Z</dcterms:created>
  <dcterms:modified xsi:type="dcterms:W3CDTF">2020-10-08T18:27:00Z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