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F64D6B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3D27F6">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B71D2A">
        <w:rPr>
          <w:b/>
          <w:noProof/>
          <w:sz w:val="24"/>
        </w:rPr>
        <w:t>5917</w:t>
      </w:r>
    </w:p>
    <w:p w14:paraId="5DC21640" w14:textId="4C0B140E" w:rsidR="003674C0" w:rsidRDefault="00941BFE" w:rsidP="00677E82">
      <w:pPr>
        <w:pStyle w:val="CRCoverPage"/>
        <w:rPr>
          <w:b/>
          <w:noProof/>
          <w:sz w:val="24"/>
        </w:rPr>
      </w:pPr>
      <w:r>
        <w:rPr>
          <w:b/>
          <w:noProof/>
          <w:sz w:val="24"/>
        </w:rPr>
        <w:t>Electronic meeting</w:t>
      </w:r>
      <w:r w:rsidR="003674C0">
        <w:rPr>
          <w:b/>
          <w:noProof/>
          <w:sz w:val="24"/>
        </w:rPr>
        <w:t xml:space="preserve">, </w:t>
      </w:r>
      <w:r w:rsidR="003D27F6">
        <w:rPr>
          <w:b/>
          <w:noProof/>
          <w:sz w:val="24"/>
        </w:rPr>
        <w:t>15</w:t>
      </w:r>
      <w:r w:rsidR="00230865">
        <w:rPr>
          <w:b/>
          <w:noProof/>
          <w:sz w:val="24"/>
        </w:rPr>
        <w:t>-</w:t>
      </w:r>
      <w:r w:rsidR="003D27F6">
        <w:rPr>
          <w:b/>
          <w:noProof/>
          <w:sz w:val="24"/>
        </w:rPr>
        <w:t>23</w:t>
      </w:r>
      <w:r w:rsidR="00230865">
        <w:rPr>
          <w:b/>
          <w:noProof/>
          <w:sz w:val="24"/>
        </w:rPr>
        <w:t xml:space="preserve"> </w:t>
      </w:r>
      <w:r w:rsidR="003D27F6">
        <w:rPr>
          <w:b/>
          <w:noProof/>
          <w:sz w:val="24"/>
        </w:rPr>
        <w:t>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1DADC53" w:rsidR="001E41F3" w:rsidRPr="00410371" w:rsidRDefault="003D27F6"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33D33F2" w:rsidR="001E41F3" w:rsidRPr="00410371" w:rsidRDefault="00A04F1E" w:rsidP="00547111">
            <w:pPr>
              <w:pStyle w:val="CRCoverPage"/>
              <w:spacing w:after="0"/>
              <w:rPr>
                <w:noProof/>
              </w:rPr>
            </w:pPr>
            <w:r>
              <w:rPr>
                <w:b/>
                <w:noProof/>
                <w:sz w:val="28"/>
              </w:rPr>
              <w:t>2641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1D68A62" w:rsidR="001E41F3" w:rsidRPr="00410371" w:rsidRDefault="00640FE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06B7B19" w:rsidR="001E41F3" w:rsidRPr="00410371" w:rsidRDefault="003D27F6">
            <w:pPr>
              <w:pStyle w:val="CRCoverPage"/>
              <w:spacing w:after="0"/>
              <w:jc w:val="center"/>
              <w:rPr>
                <w:noProof/>
                <w:sz w:val="28"/>
              </w:rPr>
            </w:pPr>
            <w:r>
              <w:rPr>
                <w:b/>
                <w:noProof/>
                <w:sz w:val="28"/>
              </w:rPr>
              <w:t>17.0.0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81BB4BE" w:rsidR="00F25D98" w:rsidRDefault="003D27F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0614633" w:rsidR="001E41F3" w:rsidRDefault="003D27F6">
            <w:pPr>
              <w:pStyle w:val="CRCoverPage"/>
              <w:spacing w:after="0"/>
              <w:ind w:left="100"/>
              <w:rPr>
                <w:noProof/>
              </w:rPr>
            </w:pPr>
            <w:r>
              <w:t xml:space="preserve">Correction to the </w:t>
            </w:r>
            <w:r w:rsidR="00016768">
              <w:t xml:space="preserve">handling </w:t>
            </w:r>
            <w:r w:rsidR="000D08AB">
              <w:t>of</w:t>
            </w:r>
            <w:r>
              <w:t xml:space="preserve"> </w:t>
            </w:r>
            <w:r w:rsidR="000D08AB" w:rsidRPr="000B44E6">
              <w:t>rejected NSSAI for the failed or revoked NSSAA</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ADDE8B5" w:rsidR="001E41F3" w:rsidRDefault="000B44E6">
            <w:pPr>
              <w:pStyle w:val="CRCoverPage"/>
              <w:spacing w:after="0"/>
              <w:ind w:left="100"/>
              <w:rPr>
                <w:noProof/>
              </w:rPr>
            </w:pPr>
            <w:r>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736D4DF" w:rsidR="001E41F3" w:rsidRDefault="000B44E6">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88E633C" w:rsidR="001E41F3" w:rsidRDefault="000B44E6">
            <w:pPr>
              <w:pStyle w:val="CRCoverPage"/>
              <w:spacing w:after="0"/>
              <w:ind w:left="100"/>
              <w:rPr>
                <w:noProof/>
              </w:rPr>
            </w:pPr>
            <w:r>
              <w:rPr>
                <w:noProof/>
              </w:rPr>
              <w:t>2020-Sep-29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8ECAD25" w:rsidR="001E41F3" w:rsidRDefault="000B44E6"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808CD02" w:rsidR="001E41F3" w:rsidRDefault="000B44E6">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EC0AEC" w14:textId="0BD7455C" w:rsidR="000B44E6" w:rsidRDefault="000B44E6" w:rsidP="0041295A">
            <w:pPr>
              <w:pStyle w:val="CRCoverPage"/>
              <w:ind w:left="101"/>
              <w:rPr>
                <w:noProof/>
              </w:rPr>
            </w:pPr>
            <w:r>
              <w:rPr>
                <w:noProof/>
              </w:rPr>
              <w:t>Subclause 4.6.1 has the following note:</w:t>
            </w:r>
          </w:p>
          <w:p w14:paraId="5BAA8A5E" w14:textId="77777777" w:rsidR="000B44E6" w:rsidRPr="000B44E6" w:rsidRDefault="000B44E6" w:rsidP="000B44E6">
            <w:pPr>
              <w:pStyle w:val="NO"/>
              <w:rPr>
                <w:sz w:val="18"/>
                <w:szCs w:val="18"/>
                <w:lang w:val="en-US"/>
              </w:rPr>
            </w:pPr>
            <w:r w:rsidRPr="000B44E6">
              <w:t>NOTE 1:  Based on local policies, the UE can remove an S-NSSAI from the rejected NSSAI for the failed or revoked NSSAA when the UE wants to register to the slice identified by this S-NSSAI.</w:t>
            </w:r>
          </w:p>
          <w:p w14:paraId="1F9FA53E" w14:textId="34558D0E" w:rsidR="0041295A" w:rsidRDefault="0041295A" w:rsidP="000D7513">
            <w:pPr>
              <w:pStyle w:val="CRCoverPage"/>
              <w:spacing w:after="0"/>
              <w:ind w:left="100"/>
              <w:rPr>
                <w:noProof/>
              </w:rPr>
            </w:pPr>
            <w:r>
              <w:rPr>
                <w:noProof/>
              </w:rPr>
              <w:t>A note affecting a normative requirement should be placed next to that requirement</w:t>
            </w:r>
            <w:r w:rsidR="00DF1982">
              <w:rPr>
                <w:noProof/>
              </w:rPr>
              <w:t xml:space="preserve"> to avoid confusion regarding the interpretation of the note</w:t>
            </w:r>
            <w:r>
              <w:rPr>
                <w:noProof/>
              </w:rPr>
              <w:t>. Finally, it is not clear what “local policies” the note referes to. It may wrongly imply a relationship with URSP or other management objects. In 24.501, the term “local policies” is only used for the network side.</w:t>
            </w:r>
          </w:p>
          <w:p w14:paraId="4AB1CFBA" w14:textId="694F3B37" w:rsidR="0041295A" w:rsidRPr="0041295A" w:rsidRDefault="0041295A" w:rsidP="0041295A">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98D352" w14:textId="781B2AA8" w:rsidR="001E41F3" w:rsidRDefault="005B26BF">
            <w:pPr>
              <w:pStyle w:val="CRCoverPage"/>
              <w:spacing w:after="0"/>
              <w:ind w:left="100"/>
              <w:rPr>
                <w:noProof/>
              </w:rPr>
            </w:pPr>
            <w:r>
              <w:rPr>
                <w:noProof/>
              </w:rPr>
              <w:t xml:space="preserve">Move NOTE 1 from sc. 4.6.1. to </w:t>
            </w:r>
            <w:r w:rsidR="000D08AB">
              <w:rPr>
                <w:noProof/>
              </w:rPr>
              <w:t xml:space="preserve">the </w:t>
            </w:r>
            <w:r w:rsidR="0042373B">
              <w:rPr>
                <w:noProof/>
              </w:rPr>
              <w:t xml:space="preserve">affected </w:t>
            </w:r>
            <w:r w:rsidR="000D08AB">
              <w:rPr>
                <w:noProof/>
              </w:rPr>
              <w:t>normative paragra</w:t>
            </w:r>
            <w:r w:rsidR="0042373B">
              <w:rPr>
                <w:noProof/>
              </w:rPr>
              <w:t>p</w:t>
            </w:r>
            <w:r w:rsidR="000D08AB">
              <w:rPr>
                <w:noProof/>
              </w:rPr>
              <w:t xml:space="preserve">hs in </w:t>
            </w:r>
            <w:r>
              <w:rPr>
                <w:noProof/>
              </w:rPr>
              <w:t>sc. 5.5.1.2.2</w:t>
            </w:r>
            <w:r w:rsidR="000D08AB">
              <w:rPr>
                <w:noProof/>
              </w:rPr>
              <w:t xml:space="preserve"> and sc. 5.5.1.3.2.</w:t>
            </w:r>
          </w:p>
          <w:p w14:paraId="76C0712C" w14:textId="3C890547" w:rsidR="005B26BF" w:rsidRDefault="000D7513">
            <w:pPr>
              <w:pStyle w:val="CRCoverPage"/>
              <w:spacing w:after="0"/>
              <w:ind w:left="100"/>
              <w:rPr>
                <w:noProof/>
              </w:rPr>
            </w:pPr>
            <w:r>
              <w:rPr>
                <w:noProof/>
              </w:rPr>
              <w:t>Remove the mention of “local policies”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9DA2D33" w:rsidR="001E41F3" w:rsidRDefault="00640FE2">
            <w:pPr>
              <w:pStyle w:val="CRCoverPage"/>
              <w:spacing w:after="0"/>
              <w:ind w:left="100"/>
              <w:rPr>
                <w:noProof/>
              </w:rPr>
            </w:pPr>
            <w:r>
              <w:rPr>
                <w:noProof/>
              </w:rPr>
              <w:t>Risk of erroneous UE implementation.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148E388" w:rsidR="001E41F3" w:rsidRDefault="00016768">
            <w:pPr>
              <w:pStyle w:val="CRCoverPage"/>
              <w:spacing w:after="0"/>
              <w:ind w:left="100"/>
              <w:rPr>
                <w:noProof/>
              </w:rPr>
            </w:pPr>
            <w:r>
              <w:rPr>
                <w:noProof/>
              </w:rPr>
              <w:t>4.6.1, 5.5.1.2.2, 5.5.1.3.2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61DBDF3" w14:textId="1BDE8743" w:rsidR="001E41F3" w:rsidRDefault="00B77591" w:rsidP="00DF1982">
      <w:pPr>
        <w:jc w:val="center"/>
        <w:rPr>
          <w:noProof/>
        </w:rPr>
      </w:pPr>
      <w:r>
        <w:rPr>
          <w:noProof/>
        </w:rPr>
        <w:lastRenderedPageBreak/>
        <w:t>*** first change ***</w:t>
      </w:r>
    </w:p>
    <w:p w14:paraId="47B34050" w14:textId="42F7C332" w:rsidR="00B77591" w:rsidRDefault="00B77591">
      <w:pPr>
        <w:rPr>
          <w:noProof/>
        </w:rPr>
      </w:pPr>
    </w:p>
    <w:p w14:paraId="771AFFEC" w14:textId="77777777" w:rsidR="00115AAA" w:rsidRDefault="00115AAA" w:rsidP="00115AAA">
      <w:pPr>
        <w:pStyle w:val="Heading3"/>
      </w:pPr>
      <w:bookmarkStart w:id="2" w:name="_Toc20232433"/>
      <w:bookmarkStart w:id="3" w:name="_Toc27746519"/>
      <w:bookmarkStart w:id="4" w:name="_Toc36212699"/>
      <w:bookmarkStart w:id="5" w:name="_Toc36656876"/>
      <w:bookmarkStart w:id="6" w:name="_Toc45286537"/>
      <w:bookmarkStart w:id="7" w:name="_Toc51947804"/>
      <w:bookmarkStart w:id="8" w:name="_Toc51948896"/>
      <w:r>
        <w:t>4.6.1</w:t>
      </w:r>
      <w:r>
        <w:tab/>
      </w:r>
      <w:r w:rsidRPr="006D3938">
        <w:t>General</w:t>
      </w:r>
      <w:bookmarkEnd w:id="2"/>
      <w:bookmarkEnd w:id="3"/>
      <w:bookmarkEnd w:id="4"/>
      <w:bookmarkEnd w:id="5"/>
      <w:bookmarkEnd w:id="6"/>
      <w:bookmarkEnd w:id="7"/>
      <w:bookmarkEnd w:id="8"/>
    </w:p>
    <w:p w14:paraId="61D90847" w14:textId="77777777" w:rsidR="00115AAA" w:rsidRPr="006D3938" w:rsidRDefault="00115AAA" w:rsidP="00115AAA">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5E1F7C42" w14:textId="77777777" w:rsidR="00115AAA" w:rsidRPr="006D3938" w:rsidRDefault="00115AAA" w:rsidP="00115AAA">
      <w:pPr>
        <w:pStyle w:val="B1"/>
      </w:pPr>
      <w:r>
        <w:t>a)</w:t>
      </w:r>
      <w:r w:rsidRPr="006D3938">
        <w:tab/>
        <w:t xml:space="preserve">configured </w:t>
      </w:r>
      <w:proofErr w:type="gramStart"/>
      <w:r w:rsidRPr="006D3938">
        <w:t>NSSAI;</w:t>
      </w:r>
      <w:proofErr w:type="gramEnd"/>
    </w:p>
    <w:p w14:paraId="78EEE277" w14:textId="77777777" w:rsidR="00115AAA" w:rsidRPr="006D3938" w:rsidRDefault="00115AAA" w:rsidP="00115AAA">
      <w:pPr>
        <w:pStyle w:val="B1"/>
      </w:pPr>
      <w:r>
        <w:t>b)</w:t>
      </w:r>
      <w:r w:rsidRPr="006D3938">
        <w:tab/>
      </w:r>
      <w:r>
        <w:t>requested</w:t>
      </w:r>
      <w:r w:rsidRPr="006D3938">
        <w:t xml:space="preserve"> </w:t>
      </w:r>
      <w:proofErr w:type="gramStart"/>
      <w:r w:rsidRPr="006D3938">
        <w:t>NSSAI;</w:t>
      </w:r>
      <w:proofErr w:type="gramEnd"/>
    </w:p>
    <w:p w14:paraId="7F72DE0C" w14:textId="77777777" w:rsidR="00115AAA" w:rsidRPr="006D3938" w:rsidRDefault="00115AAA" w:rsidP="00115AAA">
      <w:pPr>
        <w:pStyle w:val="B1"/>
      </w:pPr>
      <w:r>
        <w:t>c)</w:t>
      </w:r>
      <w:r w:rsidRPr="006D3938">
        <w:tab/>
      </w:r>
      <w:r>
        <w:t>allowed</w:t>
      </w:r>
      <w:r w:rsidRPr="006D3938">
        <w:t xml:space="preserve"> </w:t>
      </w:r>
      <w:proofErr w:type="gramStart"/>
      <w:r w:rsidRPr="006D3938">
        <w:t>NSSAI</w:t>
      </w:r>
      <w:r>
        <w:t>;</w:t>
      </w:r>
      <w:proofErr w:type="gramEnd"/>
      <w:r>
        <w:t xml:space="preserve"> </w:t>
      </w:r>
    </w:p>
    <w:p w14:paraId="74BD6512" w14:textId="77777777" w:rsidR="00115AAA" w:rsidRDefault="00115AAA" w:rsidP="00115AAA">
      <w:pPr>
        <w:pStyle w:val="B1"/>
      </w:pPr>
      <w:r>
        <w:t>d)</w:t>
      </w:r>
      <w:r>
        <w:tab/>
        <w:t>subscribed S-NSSAIs; and</w:t>
      </w:r>
    </w:p>
    <w:p w14:paraId="20DB6757" w14:textId="77777777" w:rsidR="00115AAA" w:rsidRPr="00D95236" w:rsidRDefault="00115AAA" w:rsidP="00115AAA">
      <w:pPr>
        <w:pStyle w:val="B1"/>
        <w:rPr>
          <w:lang w:val="en-US"/>
        </w:rPr>
      </w:pPr>
      <w:r>
        <w:t>e)</w:t>
      </w:r>
      <w:r>
        <w:rPr>
          <w:rFonts w:hint="eastAsia"/>
          <w:lang w:eastAsia="zh-CN"/>
        </w:rPr>
        <w:tab/>
      </w:r>
      <w:r>
        <w:t>pending NSSAI.</w:t>
      </w:r>
    </w:p>
    <w:p w14:paraId="1C183B91" w14:textId="77777777" w:rsidR="00115AAA" w:rsidRPr="00D95236" w:rsidRDefault="00115AAA" w:rsidP="00115AAA">
      <w:pPr>
        <w:rPr>
          <w:lang w:val="en-US"/>
        </w:rPr>
      </w:pPr>
      <w:r>
        <w:rPr>
          <w:lang w:val="en-US"/>
        </w:rPr>
        <w:t>The following NSSAIs are defined in the present document:</w:t>
      </w:r>
    </w:p>
    <w:p w14:paraId="68B1DDAD" w14:textId="77777777" w:rsidR="00115AAA" w:rsidRDefault="00115AAA" w:rsidP="00115AAA">
      <w:pPr>
        <w:pStyle w:val="B1"/>
      </w:pPr>
      <w:r>
        <w:rPr>
          <w:lang w:val="en-US"/>
        </w:rPr>
        <w:t>a</w:t>
      </w:r>
      <w:r>
        <w:t>)</w:t>
      </w:r>
      <w:r>
        <w:tab/>
        <w:t>rejected NSSAI for the current PLMN</w:t>
      </w:r>
      <w:r w:rsidRPr="00DD22EC">
        <w:t xml:space="preserve"> or </w:t>
      </w:r>
      <w:proofErr w:type="gramStart"/>
      <w:r w:rsidRPr="00DD22EC">
        <w:t>SNPN</w:t>
      </w:r>
      <w:r>
        <w:t>;</w:t>
      </w:r>
      <w:proofErr w:type="gramEnd"/>
    </w:p>
    <w:p w14:paraId="0A9211F0" w14:textId="77777777" w:rsidR="00115AAA" w:rsidRDefault="00115AAA" w:rsidP="00115AAA">
      <w:pPr>
        <w:pStyle w:val="B1"/>
      </w:pPr>
      <w:r>
        <w:t>b)</w:t>
      </w:r>
      <w:r w:rsidRPr="001F7E96">
        <w:tab/>
        <w:t xml:space="preserve">rejected NSSAI for the current </w:t>
      </w:r>
      <w:r>
        <w:rPr>
          <w:rFonts w:hint="eastAsia"/>
        </w:rPr>
        <w:t>registration</w:t>
      </w:r>
      <w:r w:rsidRPr="006741C2">
        <w:t xml:space="preserve"> area</w:t>
      </w:r>
      <w:r>
        <w:t>; and</w:t>
      </w:r>
    </w:p>
    <w:p w14:paraId="20C6E0BB" w14:textId="77777777" w:rsidR="00115AAA" w:rsidRPr="001F7E96" w:rsidRDefault="00115AAA" w:rsidP="00115AAA">
      <w:pPr>
        <w:pStyle w:val="B1"/>
      </w:pPr>
      <w:r w:rsidRPr="00CD4094">
        <w:t>c)</w:t>
      </w:r>
      <w:r w:rsidRPr="00CD4094">
        <w:rPr>
          <w:rFonts w:hint="eastAsia"/>
          <w:lang w:eastAsia="zh-CN"/>
        </w:rPr>
        <w:tab/>
      </w:r>
      <w:r w:rsidRPr="00CD4094">
        <w:t>rejected NSSAI for the failed or revoked NSSAA</w:t>
      </w:r>
      <w:r>
        <w:t>.</w:t>
      </w:r>
    </w:p>
    <w:p w14:paraId="08A836C9" w14:textId="77777777" w:rsidR="00115AAA" w:rsidRDefault="00115AAA" w:rsidP="00115AAA">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r w:rsidDel="003561E2">
        <w:rPr>
          <w:rFonts w:hint="eastAsia"/>
          <w:lang w:eastAsia="zh-CN"/>
        </w:rPr>
        <w:t xml:space="preserve"> </w:t>
      </w:r>
      <w:r>
        <w:t>also contains a set of</w:t>
      </w:r>
      <w:r w:rsidRPr="00937121">
        <w:t xml:space="preserve"> </w:t>
      </w:r>
      <w:r>
        <w:t xml:space="preserve">mapped HPLMN </w:t>
      </w:r>
      <w:r w:rsidRPr="00937121">
        <w:t>S-NSSAI</w:t>
      </w:r>
      <w:r>
        <w:t>(s)</w:t>
      </w:r>
      <w:r w:rsidRPr="0072230B">
        <w:t xml:space="preserve"> </w:t>
      </w:r>
      <w:r>
        <w:t xml:space="preserve">if available and </w:t>
      </w:r>
      <w:r w:rsidRPr="004F779F">
        <w:t>the</w:t>
      </w:r>
      <w:r>
        <w:rPr>
          <w:rFonts w:hint="eastAsia"/>
        </w:rPr>
        <w:t xml:space="preserve"> </w:t>
      </w:r>
      <w:r w:rsidRPr="004F779F">
        <w:t xml:space="preserve">S-NSSAI(s)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HPLMN S-NSSAI(s)</w:t>
      </w:r>
      <w:r>
        <w:rPr>
          <w:rFonts w:hint="eastAsia"/>
          <w:lang w:eastAsia="zh-CN"/>
        </w:rPr>
        <w:t>.</w:t>
      </w:r>
    </w:p>
    <w:p w14:paraId="384A701F" w14:textId="77777777" w:rsidR="00115AAA" w:rsidRPr="006D3938" w:rsidRDefault="00115AAA" w:rsidP="00115AAA">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p>
    <w:p w14:paraId="1ABC2A75" w14:textId="77777777" w:rsidR="00115AAA" w:rsidRDefault="00115AAA" w:rsidP="00115AAA">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14:paraId="3FB59223" w14:textId="77777777" w:rsidR="00115AAA" w:rsidRDefault="00115AAA" w:rsidP="00115AAA">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33B41511" w14:textId="77777777" w:rsidR="00115AAA" w:rsidRPr="00CD6D88" w:rsidRDefault="00115AAA" w:rsidP="00115AAA">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and communicated to the UE.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1E990A8A" w14:textId="77777777" w:rsidR="00115AAA" w:rsidRPr="006D3938" w:rsidRDefault="00115AAA" w:rsidP="00115AAA">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7036100B" w14:textId="77777777" w:rsidR="00115AAA" w:rsidRDefault="00115AAA" w:rsidP="00115AAA">
      <w:pPr>
        <w:rPr>
          <w:noProof/>
          <w:lang w:eastAsia="zh-CN"/>
        </w:rPr>
      </w:pPr>
      <w:r w:rsidRPr="003A6834">
        <w:rPr>
          <w:noProof/>
          <w:lang w:eastAsia="zh-CN"/>
        </w:rPr>
        <w:lastRenderedPageBreak/>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651273E0" w14:textId="73659D78" w:rsidR="00115AAA" w:rsidRPr="006D3938" w:rsidRDefault="00115AAA" w:rsidP="00115AAA">
      <w:pPr>
        <w:pStyle w:val="NO"/>
      </w:pPr>
      <w:r w:rsidRPr="00FD366E">
        <w:t>NOTE</w:t>
      </w:r>
      <w:r>
        <w:t> 1</w:t>
      </w:r>
      <w:r w:rsidRPr="00FD366E">
        <w:t>:</w:t>
      </w:r>
      <w:r w:rsidRPr="00FD366E">
        <w:tab/>
      </w:r>
      <w:del w:id="9" w:author="Qualcomm_Amer_r1" w:date="2020-10-18T21:14:00Z">
        <w:r w:rsidDel="00640FE2">
          <w:delText>Based on local policies, t</w:delText>
        </w:r>
      </w:del>
      <w:ins w:id="10" w:author="Qualcomm_Amer_r1" w:date="2020-10-18T21:14:00Z">
        <w:r w:rsidR="00640FE2">
          <w:t>T</w:t>
        </w:r>
      </w:ins>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0FF43836" w14:textId="57932B0A" w:rsidR="00115AAA" w:rsidRPr="006D3938" w:rsidRDefault="00115AAA" w:rsidP="00115AAA">
      <w:pPr>
        <w:pStyle w:val="NO"/>
      </w:pPr>
      <w:r>
        <w:t>NOTE 2:</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12CEF07A" w14:textId="77777777" w:rsidR="00B77591" w:rsidRDefault="00B77591">
      <w:pPr>
        <w:rPr>
          <w:noProof/>
        </w:rPr>
      </w:pPr>
    </w:p>
    <w:p w14:paraId="02C8D512" w14:textId="588E261A" w:rsidR="00B77591" w:rsidRDefault="00B77591" w:rsidP="00DF1982">
      <w:pPr>
        <w:jc w:val="center"/>
        <w:rPr>
          <w:noProof/>
        </w:rPr>
      </w:pPr>
      <w:r>
        <w:rPr>
          <w:noProof/>
        </w:rPr>
        <w:t>*** next change ***</w:t>
      </w:r>
    </w:p>
    <w:p w14:paraId="605887BD" w14:textId="454FB645" w:rsidR="00B77591" w:rsidRDefault="00B77591">
      <w:pPr>
        <w:rPr>
          <w:noProof/>
        </w:rPr>
      </w:pPr>
    </w:p>
    <w:p w14:paraId="23DD1D08" w14:textId="77777777" w:rsidR="00B77591" w:rsidRDefault="00B77591" w:rsidP="00B77591">
      <w:pPr>
        <w:pStyle w:val="Heading5"/>
      </w:pPr>
      <w:bookmarkStart w:id="11" w:name="_Toc20232673"/>
      <w:bookmarkStart w:id="12" w:name="_Toc27746775"/>
      <w:bookmarkStart w:id="13" w:name="_Toc36212957"/>
      <w:bookmarkStart w:id="14" w:name="_Toc36657134"/>
      <w:bookmarkStart w:id="15" w:name="_Toc45286798"/>
      <w:bookmarkStart w:id="16" w:name="_Toc51948067"/>
      <w:bookmarkStart w:id="17" w:name="_Toc51949159"/>
      <w:r>
        <w:t>5.5.1.2.2</w:t>
      </w:r>
      <w:r>
        <w:tab/>
        <w:t>Initial registration</w:t>
      </w:r>
      <w:r w:rsidRPr="00390C51">
        <w:t xml:space="preserve"> </w:t>
      </w:r>
      <w:r w:rsidRPr="003168A2">
        <w:t>initiation</w:t>
      </w:r>
      <w:bookmarkEnd w:id="11"/>
      <w:bookmarkEnd w:id="12"/>
      <w:bookmarkEnd w:id="13"/>
      <w:bookmarkEnd w:id="14"/>
      <w:bookmarkEnd w:id="15"/>
      <w:bookmarkEnd w:id="16"/>
      <w:bookmarkEnd w:id="17"/>
    </w:p>
    <w:p w14:paraId="74AF73CD" w14:textId="77777777" w:rsidR="00B77591" w:rsidRPr="003168A2" w:rsidRDefault="00B77591" w:rsidP="00B77591">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09FA6CA6" w14:textId="77777777" w:rsidR="00B77591" w:rsidRPr="003168A2" w:rsidRDefault="00B77591" w:rsidP="00B77591">
      <w:pPr>
        <w:pStyle w:val="B1"/>
      </w:pPr>
      <w:r>
        <w:t>a)</w:t>
      </w:r>
      <w:r w:rsidRPr="003168A2">
        <w:tab/>
      </w:r>
      <w:r>
        <w:t xml:space="preserve">when the UE performs initial registration </w:t>
      </w:r>
      <w:r w:rsidRPr="003168A2">
        <w:t xml:space="preserve">for </w:t>
      </w:r>
      <w:r>
        <w:t>5G</w:t>
      </w:r>
      <w:r w:rsidRPr="003168A2">
        <w:t xml:space="preserve">S </w:t>
      </w:r>
      <w:proofErr w:type="gramStart"/>
      <w:r w:rsidRPr="003168A2">
        <w:t>services;</w:t>
      </w:r>
      <w:proofErr w:type="gramEnd"/>
    </w:p>
    <w:p w14:paraId="6726C271" w14:textId="77777777" w:rsidR="00B77591" w:rsidRDefault="00B77591" w:rsidP="00B77591">
      <w:pPr>
        <w:pStyle w:val="B1"/>
        <w:rPr>
          <w:rFonts w:eastAsia="Malgun Gothic"/>
        </w:rPr>
      </w:pPr>
      <w:r>
        <w:t>b)</w:t>
      </w:r>
      <w:r>
        <w:tab/>
        <w:t xml:space="preserve">when the UE performs initial registration for emergency </w:t>
      </w:r>
      <w:proofErr w:type="gramStart"/>
      <w:r>
        <w:t>services</w:t>
      </w:r>
      <w:r>
        <w:rPr>
          <w:rFonts w:eastAsia="Malgun Gothic"/>
        </w:rPr>
        <w:t>;</w:t>
      </w:r>
      <w:proofErr w:type="gramEnd"/>
    </w:p>
    <w:p w14:paraId="54FE5459" w14:textId="77777777" w:rsidR="00B77591" w:rsidRDefault="00B77591" w:rsidP="00B77591">
      <w:pPr>
        <w:pStyle w:val="B1"/>
      </w:pPr>
      <w:r>
        <w:rPr>
          <w:rFonts w:eastAsia="Malgun Gothic"/>
        </w:rPr>
        <w:t>c)</w:t>
      </w:r>
      <w:r>
        <w:rPr>
          <w:rFonts w:eastAsia="Malgun Gothic"/>
        </w:rPr>
        <w:tab/>
        <w:t>when the UE performs initial registration for SMS over NAS;</w:t>
      </w:r>
      <w:r>
        <w:t xml:space="preserve"> and</w:t>
      </w:r>
    </w:p>
    <w:p w14:paraId="3BF6B85E" w14:textId="77777777" w:rsidR="00B77591" w:rsidRDefault="00B77591" w:rsidP="00B77591">
      <w:pPr>
        <w:pStyle w:val="B1"/>
      </w:pPr>
      <w:r>
        <w:t>d)</w:t>
      </w:r>
      <w:r>
        <w:rPr>
          <w:rFonts w:eastAsia="Malgun Gothic"/>
        </w:rPr>
        <w:tab/>
      </w:r>
      <w:r>
        <w:t>when the UE moves from GERAN to NG-RAN coverage or the UE moves from a UTRAN to NG-RAN coverage and the following applies:</w:t>
      </w:r>
    </w:p>
    <w:p w14:paraId="030BC66B" w14:textId="77777777" w:rsidR="00B77591" w:rsidRPr="001A121C" w:rsidRDefault="00B77591" w:rsidP="00B77591">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75C7A94B" w14:textId="77777777" w:rsidR="00B77591" w:rsidRDefault="00B77591" w:rsidP="00B77591">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07B6ABD2" w14:textId="77777777" w:rsidR="00B77591" w:rsidRDefault="00B77591" w:rsidP="00B77591">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05EA4E5D" w14:textId="77777777" w:rsidR="00B77591" w:rsidRDefault="00B77591" w:rsidP="00B77591">
      <w:r>
        <w:t>with the following clarifications to initial registration for emergency services:</w:t>
      </w:r>
    </w:p>
    <w:p w14:paraId="08CD0CAC" w14:textId="77777777" w:rsidR="00B77591" w:rsidRDefault="00B77591" w:rsidP="00B77591">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3D6BCF84" w14:textId="77777777" w:rsidR="00B77591" w:rsidRDefault="00B77591" w:rsidP="00B77591">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6C04DB29" w14:textId="77777777" w:rsidR="00B77591" w:rsidRDefault="00B77591" w:rsidP="00B77591">
      <w:pPr>
        <w:pStyle w:val="B1"/>
      </w:pPr>
      <w:r>
        <w:t>b)</w:t>
      </w:r>
      <w:r>
        <w:tab/>
        <w:t>the UE can only initiate an initial registration for emergency services over non-3GPP access if it cannot register for emergency services over 3GPP access.</w:t>
      </w:r>
    </w:p>
    <w:p w14:paraId="1158966E" w14:textId="77777777" w:rsidR="00B77591" w:rsidRDefault="00B77591" w:rsidP="00B77591">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0E8FA80C" w14:textId="77777777" w:rsidR="00B77591" w:rsidRDefault="00B77591" w:rsidP="00B77591">
      <w:r>
        <w:t xml:space="preserve">During initial </w:t>
      </w:r>
      <w:proofErr w:type="gramStart"/>
      <w:r>
        <w:t>registration</w:t>
      </w:r>
      <w:proofErr w:type="gramEnd"/>
      <w:r>
        <w:t xml:space="preserve"> the UE handles the 5GS mobile identity IE in the following order:</w:t>
      </w:r>
    </w:p>
    <w:p w14:paraId="382E7CAC" w14:textId="77777777" w:rsidR="00B77591" w:rsidRDefault="00B77591" w:rsidP="00B77591">
      <w:pPr>
        <w:pStyle w:val="B1"/>
      </w:pPr>
      <w:r w:rsidRPr="0092791D">
        <w:t>a)</w:t>
      </w:r>
      <w:r w:rsidRPr="0092791D">
        <w:tab/>
      </w:r>
      <w:r w:rsidRPr="0053498E">
        <w:t>if</w:t>
      </w:r>
      <w:r>
        <w:t>:</w:t>
      </w:r>
    </w:p>
    <w:p w14:paraId="6A71A1AE" w14:textId="77777777" w:rsidR="00B77591" w:rsidRDefault="00B77591" w:rsidP="00B77591">
      <w:pPr>
        <w:pStyle w:val="B2"/>
      </w:pPr>
      <w:r>
        <w:t>1)</w:t>
      </w:r>
      <w:r>
        <w:tab/>
      </w:r>
      <w:r w:rsidRPr="0053498E">
        <w:t>the UE</w:t>
      </w:r>
      <w:r>
        <w:t>:</w:t>
      </w:r>
      <w:bookmarkStart w:id="18" w:name="_Hlk29394110"/>
      <w:bookmarkStart w:id="19" w:name="_Hlk29396035"/>
    </w:p>
    <w:p w14:paraId="24549031" w14:textId="77777777" w:rsidR="00B77591" w:rsidRDefault="00B77591" w:rsidP="00B77591">
      <w:pPr>
        <w:pStyle w:val="B3"/>
      </w:pPr>
      <w:proofErr w:type="spellStart"/>
      <w:r>
        <w:t>i</w:t>
      </w:r>
      <w:proofErr w:type="spellEnd"/>
      <w:r>
        <w:t>)</w:t>
      </w:r>
      <w:r>
        <w:tab/>
      </w:r>
      <w:r w:rsidRPr="000158FE">
        <w:t xml:space="preserve">was previously registered in </w:t>
      </w:r>
      <w:r>
        <w:t>S</w:t>
      </w:r>
      <w:r w:rsidRPr="000158FE">
        <w:t xml:space="preserve">1 mode </w:t>
      </w:r>
      <w:bookmarkEnd w:id="18"/>
      <w:r w:rsidRPr="000158FE">
        <w:t xml:space="preserve">before entering state </w:t>
      </w:r>
      <w:r>
        <w:t>E</w:t>
      </w:r>
      <w:r w:rsidRPr="000158FE">
        <w:t>MM-DEREGISTERED</w:t>
      </w:r>
      <w:bookmarkEnd w:id="19"/>
      <w:r>
        <w:t>;</w:t>
      </w:r>
      <w:r w:rsidRPr="000158FE">
        <w:t xml:space="preserve"> </w:t>
      </w:r>
      <w:r>
        <w:t>and</w:t>
      </w:r>
    </w:p>
    <w:p w14:paraId="5B2C6491" w14:textId="77777777" w:rsidR="00B77591" w:rsidRDefault="00B77591" w:rsidP="00B77591">
      <w:pPr>
        <w:pStyle w:val="B3"/>
      </w:pPr>
      <w:r>
        <w:t>ii)</w:t>
      </w:r>
      <w:r>
        <w:tab/>
      </w:r>
      <w:r w:rsidRPr="0053498E">
        <w:t>has received an "interworking without N26 interface not supported" indication from the network</w:t>
      </w:r>
      <w:r>
        <w:t>; and</w:t>
      </w:r>
    </w:p>
    <w:p w14:paraId="511AF46D" w14:textId="77777777" w:rsidR="00B77591" w:rsidRDefault="00B77591" w:rsidP="00B77591">
      <w:pPr>
        <w:pStyle w:val="B2"/>
      </w:pPr>
      <w:r>
        <w:t>2)</w:t>
      </w:r>
      <w:r>
        <w:tab/>
        <w:t xml:space="preserve">EPS security context and a valid 4G-GUTI are </w:t>
      </w:r>
      <w:proofErr w:type="gramStart"/>
      <w:r>
        <w:t>available;</w:t>
      </w:r>
      <w:proofErr w:type="gramEnd"/>
    </w:p>
    <w:p w14:paraId="121FED11" w14:textId="77777777" w:rsidR="00B77591" w:rsidRPr="0053498E" w:rsidRDefault="00B77591" w:rsidP="00B77591">
      <w:pPr>
        <w:pStyle w:val="B1"/>
      </w:pPr>
      <w:r>
        <w:lastRenderedPageBreak/>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6DD65521" w14:textId="77777777" w:rsidR="00B77591" w:rsidRPr="0053498E" w:rsidRDefault="00B77591" w:rsidP="00B77591">
      <w:pPr>
        <w:pStyle w:val="B1"/>
      </w:pPr>
      <w:r w:rsidRPr="0053498E">
        <w:tab/>
        <w:t>Additionally, if the UE holds a valid 5G</w:t>
      </w:r>
      <w:r w:rsidRPr="0053498E">
        <w:noBreakHyphen/>
        <w:t>GUTI, the UE shall include the 5G-GUTI in the Additional GUTI IE in the REGISTRATION REQUEST message in the following order:</w:t>
      </w:r>
    </w:p>
    <w:p w14:paraId="528CB66B" w14:textId="77777777" w:rsidR="00B77591" w:rsidRPr="0053498E" w:rsidRDefault="00B77591" w:rsidP="00B77591">
      <w:pPr>
        <w:pStyle w:val="B2"/>
      </w:pPr>
      <w:r w:rsidRPr="0053498E">
        <w:t>1)</w:t>
      </w:r>
      <w:r w:rsidRPr="0053498E">
        <w:tab/>
        <w:t xml:space="preserve">a valid 5G-GUTI that was previously assigned by the same PLMN with which the UE is performing the registration, if </w:t>
      </w:r>
      <w:proofErr w:type="gramStart"/>
      <w:r w:rsidRPr="0053498E">
        <w:t>available;</w:t>
      </w:r>
      <w:proofErr w:type="gramEnd"/>
    </w:p>
    <w:p w14:paraId="7B3F0235" w14:textId="77777777" w:rsidR="00B77591" w:rsidRPr="0053498E" w:rsidRDefault="00B77591" w:rsidP="00B77591">
      <w:pPr>
        <w:pStyle w:val="B2"/>
      </w:pPr>
      <w:r w:rsidRPr="0053498E">
        <w:t>2)</w:t>
      </w:r>
      <w:r w:rsidRPr="0053498E">
        <w:tab/>
        <w:t>a valid 5G-GUTI that was previously assigned by an equivalent PLMN, if available; and</w:t>
      </w:r>
    </w:p>
    <w:p w14:paraId="3B449534" w14:textId="77777777" w:rsidR="00B77591" w:rsidRPr="00CF661E" w:rsidRDefault="00B77591" w:rsidP="00B77591">
      <w:pPr>
        <w:pStyle w:val="B2"/>
      </w:pPr>
      <w:r w:rsidRPr="0053498E">
        <w:t>3)</w:t>
      </w:r>
      <w:r w:rsidRPr="0053498E">
        <w:tab/>
        <w:t xml:space="preserve">a valid 5G-GUTI that was previously assigned by any other PLMN, if </w:t>
      </w:r>
      <w:proofErr w:type="gramStart"/>
      <w:r w:rsidRPr="0053498E">
        <w:t>available;</w:t>
      </w:r>
      <w:proofErr w:type="gramEnd"/>
    </w:p>
    <w:p w14:paraId="511CBFBC" w14:textId="77777777" w:rsidR="00B77591" w:rsidRDefault="00B77591" w:rsidP="00B77591">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56F472F3" w14:textId="77777777" w:rsidR="00B77591" w:rsidRDefault="00B77591" w:rsidP="00B77591">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7AEAC471" w14:textId="77777777" w:rsidR="00B77591" w:rsidRDefault="00B77591" w:rsidP="00B77591">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1B7F2009" w14:textId="77777777" w:rsidR="00B77591" w:rsidRDefault="00B77591" w:rsidP="00B77591">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76FCABD8" w14:textId="77777777" w:rsidR="00B77591" w:rsidRDefault="00B77591" w:rsidP="00B77591">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56596E9C" w14:textId="77777777" w:rsidR="00B77591" w:rsidRPr="000C6DE8" w:rsidRDefault="00B77591" w:rsidP="00B77591">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3FF53B4D" w14:textId="77777777" w:rsidR="00B77591" w:rsidRDefault="00B77591" w:rsidP="00B77591">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3DF0D0A4" w14:textId="77777777" w:rsidR="00B77591" w:rsidRDefault="00B77591" w:rsidP="00B77591">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5A80EAFC" w14:textId="77777777" w:rsidR="00B77591" w:rsidRDefault="00B77591" w:rsidP="00B77591">
      <w:pPr>
        <w:pStyle w:val="NO"/>
      </w:pPr>
      <w:r>
        <w:t>NOTE 3:</w:t>
      </w:r>
      <w:r>
        <w:tab/>
      </w:r>
      <w:r w:rsidRPr="001E1604">
        <w:t>The value of the 5GMM registration status included by the UE in the UE status IE is not used by the AMF</w:t>
      </w:r>
      <w:r>
        <w:t>.</w:t>
      </w:r>
    </w:p>
    <w:p w14:paraId="1EC3A35C" w14:textId="77777777" w:rsidR="00B77591" w:rsidRDefault="00B77591" w:rsidP="00B77591">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25EC3C8" w14:textId="77777777" w:rsidR="00B77591" w:rsidRPr="002F5226" w:rsidRDefault="00B77591" w:rsidP="00B77591">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1889B4D0" w14:textId="77777777" w:rsidR="00B77591" w:rsidRPr="00FE320E" w:rsidRDefault="00B77591" w:rsidP="00B77591">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75EA4B47" w14:textId="77777777" w:rsidR="00B77591" w:rsidRDefault="00B77591" w:rsidP="00B77591">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856DA14" w14:textId="77777777" w:rsidR="00B77591" w:rsidRDefault="00B77591" w:rsidP="00B77591">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6F911B2" w14:textId="77777777" w:rsidR="00B77591" w:rsidRPr="00216B0A" w:rsidRDefault="00B77591" w:rsidP="00B77591">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4C28D119" w14:textId="77777777" w:rsidR="00B77591" w:rsidRDefault="00B77591" w:rsidP="00B77591">
      <w:r>
        <w:lastRenderedPageBreak/>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54EA9A9A" w14:textId="77777777" w:rsidR="00B77591" w:rsidRDefault="00B77591" w:rsidP="00B77591">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739DCB6" w14:textId="77777777" w:rsidR="00B77591" w:rsidRPr="00216B0A" w:rsidRDefault="00B77591" w:rsidP="00B77591">
      <w:pPr>
        <w:pStyle w:val="B1"/>
      </w:pPr>
      <w:r>
        <w:t>-</w:t>
      </w:r>
      <w:r>
        <w:tab/>
        <w:t>to indicate a request for LADN information by not including any LADN DNN value in the LADN indication IE.</w:t>
      </w:r>
    </w:p>
    <w:p w14:paraId="11D518FF" w14:textId="77777777" w:rsidR="00B77591" w:rsidRPr="00FC30B0" w:rsidRDefault="00B77591" w:rsidP="00B77591">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372CB12D" w14:textId="77777777" w:rsidR="00B77591" w:rsidRPr="006741C2" w:rsidRDefault="00B77591" w:rsidP="00B77591">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 xml:space="preserve">llowed NSSAI for the current </w:t>
      </w:r>
      <w:proofErr w:type="gramStart"/>
      <w:r w:rsidRPr="006741C2">
        <w:t>PLMN;</w:t>
      </w:r>
      <w:proofErr w:type="gramEnd"/>
    </w:p>
    <w:p w14:paraId="4895CA36" w14:textId="77777777" w:rsidR="00B77591" w:rsidRPr="006741C2" w:rsidRDefault="00B77591" w:rsidP="00B77591">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357B62AB" w14:textId="77777777" w:rsidR="00B77591" w:rsidRPr="006741C2" w:rsidRDefault="00B77591" w:rsidP="00B77591">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6741C2">
        <w:t>.</w:t>
      </w:r>
    </w:p>
    <w:p w14:paraId="598506EC" w14:textId="77777777" w:rsidR="00B77591" w:rsidRDefault="00B77591" w:rsidP="00B77591">
      <w:r>
        <w:t>If the UE has neither allowed NSSAI for the current PLMN nor configured NSSAI for the current PLMN and has a default configured NSSAI, the UE shall:</w:t>
      </w:r>
    </w:p>
    <w:p w14:paraId="5F676C8A" w14:textId="77777777" w:rsidR="00B77591" w:rsidRDefault="00B77591" w:rsidP="00B77591">
      <w:pPr>
        <w:pStyle w:val="B1"/>
      </w:pPr>
      <w:r>
        <w:t>a)</w:t>
      </w:r>
      <w:r>
        <w:tab/>
        <w:t>include the S-NSSAI(s) in the Requested NSSAI IE of the REGISTRATION REQUEST message using the default configured NSSAI; and</w:t>
      </w:r>
    </w:p>
    <w:p w14:paraId="1DBBDE0D" w14:textId="77777777" w:rsidR="00B77591" w:rsidRDefault="00B77591" w:rsidP="00B77591">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B424C20" w14:textId="77777777" w:rsidR="00B77591" w:rsidRDefault="00B77591" w:rsidP="00B77591">
      <w:r>
        <w:t>If the UE has no allowed NSSAI for the current PLMN, no configured NSSAI for the current PLMN, and no default configured NSSAI, the UE shall not include a requested NSSAI in the REGISTRATION message.</w:t>
      </w:r>
    </w:p>
    <w:p w14:paraId="496F3254" w14:textId="270086BC" w:rsidR="00B77591" w:rsidRDefault="00B77591" w:rsidP="00B77591">
      <w:pPr>
        <w:rPr>
          <w:ins w:id="20" w:author="Qualcomm_Amer" w:date="2020-09-29T11:16:00Z"/>
        </w:rPr>
      </w:pPr>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5A3D99C3" w14:textId="6B321ABA" w:rsidR="00B77591" w:rsidRDefault="000D7513" w:rsidP="000D7513">
      <w:pPr>
        <w:pStyle w:val="NO"/>
      </w:pPr>
      <w:ins w:id="21" w:author="Qualcomm_Amer" w:date="2020-09-29T11:20:00Z">
        <w:r>
          <w:t>NOTE 4</w:t>
        </w:r>
      </w:ins>
      <w:ins w:id="22" w:author="Qualcomm_Amer" w:date="2020-09-29T11:16:00Z">
        <w:r w:rsidR="00B77591">
          <w:t>:</w:t>
        </w:r>
        <w:r w:rsidR="00B77591">
          <w:tab/>
        </w:r>
      </w:ins>
      <w:ins w:id="23" w:author="Qualcomm_Amer" w:date="2020-09-29T11:17:00Z">
        <w:r w:rsidR="00B77591">
          <w:t xml:space="preserve">The UE </w:t>
        </w:r>
      </w:ins>
      <w:ins w:id="24" w:author="Qualcomm_Amer" w:date="2020-09-29T11:21:00Z">
        <w:r>
          <w:t>can</w:t>
        </w:r>
      </w:ins>
      <w:ins w:id="25" w:author="Qualcomm_Amer" w:date="2020-09-29T11:17:00Z">
        <w:r w:rsidR="00B77591">
          <w:t xml:space="preserve"> remove an S-NSSAI from the rejected NSSAI for the failed or revoked NSSAA when the UE wants to include the slice identified by this S-NSSAI in the requested NSSAI.</w:t>
        </w:r>
      </w:ins>
    </w:p>
    <w:p w14:paraId="49EA9E07" w14:textId="77777777" w:rsidR="00B77591" w:rsidRDefault="00B77591" w:rsidP="00B77591">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48BD4065" w14:textId="5A858729" w:rsidR="00B77591" w:rsidRDefault="00B77591" w:rsidP="00B77591">
      <w:pPr>
        <w:pStyle w:val="NO"/>
      </w:pPr>
      <w:r>
        <w:t>NOTE </w:t>
      </w:r>
      <w:del w:id="26" w:author="Qualcomm_Amer" w:date="2020-09-29T11:21:00Z">
        <w:r w:rsidDel="000D7513">
          <w:delText>4</w:delText>
        </w:r>
      </w:del>
      <w:ins w:id="27" w:author="Qualcomm_Amer" w:date="2020-09-29T11:21:00Z">
        <w:r w:rsidR="000D7513">
          <w:t>5</w:t>
        </w:r>
      </w:ins>
      <w:r>
        <w:t>:</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1F5C31F8" w14:textId="4BC1C2F7" w:rsidR="00B77591" w:rsidRPr="0072225D" w:rsidRDefault="00B77591" w:rsidP="00B77591">
      <w:pPr>
        <w:pStyle w:val="NO"/>
      </w:pPr>
      <w:r>
        <w:t>NOTE </w:t>
      </w:r>
      <w:del w:id="28" w:author="Qualcomm_Amer" w:date="2020-09-29T11:21:00Z">
        <w:r w:rsidDel="000D7513">
          <w:delText>5</w:delText>
        </w:r>
      </w:del>
      <w:ins w:id="29" w:author="Qualcomm_Amer" w:date="2020-09-29T11:21:00Z">
        <w:r w:rsidR="000D7513">
          <w:t>6</w:t>
        </w:r>
      </w:ins>
      <w:r>
        <w:t>:</w:t>
      </w:r>
      <w:r>
        <w:tab/>
        <w:t>The number of S-NSSAI(s) included in the requested NSSAI cannot exceed eight.</w:t>
      </w:r>
    </w:p>
    <w:p w14:paraId="2EF5B150" w14:textId="77777777" w:rsidR="00B77591" w:rsidRDefault="00B77591" w:rsidP="00B77591">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22A02913" w14:textId="07A4A423" w:rsidR="00B77591" w:rsidRDefault="00B77591" w:rsidP="00B77591">
      <w:pPr>
        <w:pStyle w:val="NO"/>
      </w:pPr>
      <w:r>
        <w:t>NOTE </w:t>
      </w:r>
      <w:del w:id="30" w:author="Qualcomm_Amer" w:date="2020-09-29T11:21:00Z">
        <w:r w:rsidDel="000D7513">
          <w:delText>6</w:delText>
        </w:r>
      </w:del>
      <w:ins w:id="31" w:author="Qualcomm_Amer" w:date="2020-09-29T11:21:00Z">
        <w:r w:rsidR="000D7513">
          <w:t>7</w:t>
        </w:r>
      </w:ins>
      <w:r>
        <w:t>:</w:t>
      </w:r>
      <w:r>
        <w:tab/>
        <w:t xml:space="preserve">The UE is not required to set the Follow-on request indicator to 1, even if the UE </w:t>
      </w:r>
      <w:proofErr w:type="gramStart"/>
      <w:r>
        <w:t>has to</w:t>
      </w:r>
      <w:proofErr w:type="gramEnd"/>
      <w:r>
        <w:t xml:space="preserve"> request </w:t>
      </w:r>
      <w:r w:rsidRPr="005A4F9D">
        <w:t>resources for V2X communication over PC5 reference point</w:t>
      </w:r>
      <w:r>
        <w:t>.</w:t>
      </w:r>
    </w:p>
    <w:p w14:paraId="75547DAA" w14:textId="77777777" w:rsidR="00B77591" w:rsidRDefault="00B77591" w:rsidP="00B77591">
      <w:pPr>
        <w:rPr>
          <w:rFonts w:eastAsia="Malgun Gothic"/>
        </w:rPr>
      </w:pPr>
      <w:r>
        <w:rPr>
          <w:rFonts w:eastAsia="Malgun Gothic"/>
        </w:rPr>
        <w:t>If the UE supports S1 mode, the UE shall:</w:t>
      </w:r>
    </w:p>
    <w:p w14:paraId="4565D2B3" w14:textId="77777777" w:rsidR="00B77591" w:rsidRDefault="00B77591" w:rsidP="00B77591">
      <w:pPr>
        <w:pStyle w:val="B1"/>
      </w:pPr>
      <w:r>
        <w:t>-</w:t>
      </w:r>
      <w:r>
        <w:tab/>
        <w:t>set the S1 mode bit to "S1 mode</w:t>
      </w:r>
      <w:r w:rsidRPr="003168A2">
        <w:t xml:space="preserve"> supported</w:t>
      </w:r>
      <w:r>
        <w:t>" in the 5GMM</w:t>
      </w:r>
      <w:r w:rsidRPr="009B6D73">
        <w:t xml:space="preserve"> capability</w:t>
      </w:r>
      <w:r>
        <w:t xml:space="preserve"> IE of the REGISTRATION REQUEST </w:t>
      </w:r>
      <w:proofErr w:type="gramStart"/>
      <w:r>
        <w:t>message;</w:t>
      </w:r>
      <w:proofErr w:type="gramEnd"/>
    </w:p>
    <w:p w14:paraId="6E510540" w14:textId="77777777" w:rsidR="00B77591" w:rsidRDefault="00B77591" w:rsidP="00B77591">
      <w:pPr>
        <w:pStyle w:val="B1"/>
        <w:rPr>
          <w:rFonts w:eastAsia="Malgun Gothic"/>
        </w:rPr>
      </w:pPr>
      <w:r>
        <w:rPr>
          <w:rFonts w:eastAsia="Malgun Gothic"/>
        </w:rPr>
        <w:t>-</w:t>
      </w:r>
      <w:r>
        <w:rPr>
          <w:rFonts w:eastAsia="Malgun Gothic"/>
        </w:rPr>
        <w:tab/>
        <w:t>include the S1 UE network capability IE in the REGISTRATION REQUEST message; and</w:t>
      </w:r>
    </w:p>
    <w:p w14:paraId="35435B7E" w14:textId="77777777" w:rsidR="00B77591" w:rsidRDefault="00B77591" w:rsidP="00B77591">
      <w:pPr>
        <w:pStyle w:val="B1"/>
        <w:rPr>
          <w:rFonts w:eastAsia="Malgun Gothic"/>
        </w:rPr>
      </w:pPr>
      <w:r>
        <w:rPr>
          <w:rFonts w:eastAsia="Malgun Gothic"/>
        </w:rPr>
        <w:lastRenderedPageBreak/>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419B255" w14:textId="77777777" w:rsidR="00B77591" w:rsidRDefault="00B77591" w:rsidP="00B77591">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18DB649C" w14:textId="77777777" w:rsidR="00B77591" w:rsidRDefault="00B77591" w:rsidP="00B77591">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33AF86B8" w14:textId="77777777" w:rsidR="00B77591" w:rsidRPr="00CC0C94" w:rsidRDefault="00B77591" w:rsidP="00B77591">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6FD016B5" w14:textId="77777777" w:rsidR="00B77591" w:rsidRPr="00CC0C94" w:rsidRDefault="00B77591" w:rsidP="00B77591">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1D04241A" w14:textId="77777777" w:rsidR="00B77591" w:rsidRDefault="00B77591" w:rsidP="00B77591">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42E9C725" w14:textId="77777777" w:rsidR="00B77591" w:rsidRDefault="00B77591" w:rsidP="00B77591">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1D89BE25" w14:textId="77777777" w:rsidR="00B77591" w:rsidRPr="004B11B4" w:rsidRDefault="00B77591" w:rsidP="00B77591">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485053E7" w14:textId="77777777" w:rsidR="00B77591" w:rsidRPr="00FE320E" w:rsidRDefault="00B77591" w:rsidP="00B77591">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4CAFA32D" w14:textId="77777777" w:rsidR="00B77591" w:rsidRPr="00FE320E" w:rsidRDefault="00B77591" w:rsidP="00B77591">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0913E286" w14:textId="77777777" w:rsidR="00B77591" w:rsidRDefault="00B77591" w:rsidP="00B77591">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5AE5D4BE" w14:textId="77777777" w:rsidR="00B77591" w:rsidRPr="00FE320E" w:rsidRDefault="00B77591" w:rsidP="00B77591">
      <w:r>
        <w:t>If the UE supports CAG feature, the UE shall set the CAG bit to "CAG Supported</w:t>
      </w:r>
      <w:r w:rsidRPr="00CC0C94">
        <w:t>"</w:t>
      </w:r>
      <w:r>
        <w:t xml:space="preserve"> in the 5GMM capability IE of the REGISTRATION REQUEST message.</w:t>
      </w:r>
    </w:p>
    <w:p w14:paraId="3E1F615A" w14:textId="77777777" w:rsidR="00B77591" w:rsidRDefault="00B77591" w:rsidP="00B77591">
      <w:r>
        <w:t>When the UE is not in NB-N1 mode, if the UE supports RACS, the UE shall:</w:t>
      </w:r>
    </w:p>
    <w:p w14:paraId="54E69BDA" w14:textId="77777777" w:rsidR="00B77591" w:rsidRDefault="00B77591" w:rsidP="00B77591">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w:t>
      </w:r>
      <w:proofErr w:type="gramStart"/>
      <w:r>
        <w:t>message;</w:t>
      </w:r>
      <w:proofErr w:type="gramEnd"/>
    </w:p>
    <w:p w14:paraId="2DF5D216" w14:textId="77777777" w:rsidR="00B77591" w:rsidRDefault="00B77591" w:rsidP="00B77591">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4A89724E" w14:textId="77777777" w:rsidR="00B77591" w:rsidRDefault="00B77591" w:rsidP="00B77591">
      <w:pPr>
        <w:pStyle w:val="B1"/>
      </w:pPr>
      <w:r>
        <w:t>c)</w:t>
      </w:r>
      <w:r>
        <w:tab/>
        <w:t>if the UE:</w:t>
      </w:r>
    </w:p>
    <w:p w14:paraId="15F2EBC9" w14:textId="77777777" w:rsidR="00B77591" w:rsidRDefault="00B77591" w:rsidP="00B77591">
      <w:pPr>
        <w:pStyle w:val="B2"/>
      </w:pPr>
      <w:r>
        <w:t>1)</w:t>
      </w:r>
      <w:r>
        <w:tab/>
        <w:t>does not have an applicable network-assigned UE radio capability ID for the current UE radio configuration in the selected PLMN or SNPN; and</w:t>
      </w:r>
    </w:p>
    <w:p w14:paraId="234C4282" w14:textId="77777777" w:rsidR="00B77591" w:rsidRDefault="00B77591" w:rsidP="00B77591">
      <w:pPr>
        <w:pStyle w:val="B2"/>
      </w:pPr>
      <w:r>
        <w:t>2)</w:t>
      </w:r>
      <w:r>
        <w:tab/>
        <w:t>has an applicable manufacturer-assigned UE radio capability ID for the current UE radio configuration,</w:t>
      </w:r>
    </w:p>
    <w:p w14:paraId="3FA02974" w14:textId="77777777" w:rsidR="00B77591" w:rsidRDefault="00B77591" w:rsidP="00B77591">
      <w:pPr>
        <w:pStyle w:val="B1"/>
      </w:pPr>
      <w:r>
        <w:tab/>
        <w:t>include the applicable manufacturer-assigned UE radio capability ID in the UE radio capability ID IE of the REGISTRATION REQUEST message.</w:t>
      </w:r>
    </w:p>
    <w:p w14:paraId="7E6311C4" w14:textId="77777777" w:rsidR="00B77591" w:rsidRDefault="00B77591" w:rsidP="00B77591">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 xml:space="preserve">the </w:t>
      </w:r>
      <w:r>
        <w:lastRenderedPageBreak/>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39AD891C" w14:textId="5301D463" w:rsidR="00B77591" w:rsidRPr="00135ED1" w:rsidRDefault="00B77591" w:rsidP="00B77591">
      <w:pPr>
        <w:pStyle w:val="NO"/>
      </w:pPr>
      <w:r>
        <w:t>NOTE </w:t>
      </w:r>
      <w:del w:id="32" w:author="Qualcomm_Amer" w:date="2020-09-29T11:21:00Z">
        <w:r w:rsidDel="000D7513">
          <w:delText>7</w:delText>
        </w:r>
      </w:del>
      <w:ins w:id="33" w:author="Qualcomm_Amer" w:date="2020-09-29T11:21:00Z">
        <w:r w:rsidR="000D7513">
          <w:t>8</w:t>
        </w:r>
      </w:ins>
      <w:r>
        <w:t>:</w:t>
      </w:r>
      <w:r>
        <w:tab/>
        <w:t xml:space="preserve">In this version of the protocol, </w:t>
      </w:r>
      <w:r w:rsidRPr="00405DEB">
        <w:t>the UE can only include the Payload container IE in the REGISTRATION REQUEST message to carry a payload of type "UE policy container"</w:t>
      </w:r>
      <w:r>
        <w:t>.</w:t>
      </w:r>
    </w:p>
    <w:p w14:paraId="5171C938" w14:textId="77777777" w:rsidR="00B77591" w:rsidRPr="003A3943" w:rsidRDefault="00B77591" w:rsidP="00B77591">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15413F37" w14:textId="77777777" w:rsidR="00B77591" w:rsidRPr="00FC4707" w:rsidRDefault="00B77591" w:rsidP="00B77591">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0322DA9B" w14:textId="77777777" w:rsidR="00B77591" w:rsidRDefault="00B77591" w:rsidP="00B77591">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6B291392" w14:textId="77777777" w:rsidR="00B77591" w:rsidRDefault="00B77591" w:rsidP="00B77591">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21E0A8C7" w14:textId="77777777" w:rsidR="00B77591" w:rsidRPr="00AB3E8E" w:rsidRDefault="00B77591" w:rsidP="00B77591">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42B79184" w14:textId="77777777" w:rsidR="00B77591" w:rsidRPr="00AB3E8E" w:rsidRDefault="00B77591" w:rsidP="00B77591">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75649C6" w14:textId="77777777" w:rsidR="00B77591" w:rsidRPr="00FE320E" w:rsidRDefault="00B77591" w:rsidP="00B77591">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6458FC15" w14:textId="77777777" w:rsidR="00B77591" w:rsidRDefault="00B77591" w:rsidP="00B77591">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44CB9296" w14:textId="77777777" w:rsidR="00B77591" w:rsidRDefault="00B77591" w:rsidP="00B77591">
      <w:pPr>
        <w:pStyle w:val="TH"/>
      </w:pPr>
      <w:r>
        <w:object w:dxaOrig="9541" w:dyaOrig="8460" w14:anchorId="6A06D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5pt;height:355.35pt" o:ole="">
            <v:imagedata r:id="rId16" o:title=""/>
          </v:shape>
          <o:OLEObject Type="Embed" ProgID="Visio.Drawing.15" ShapeID="_x0000_i1025" DrawAspect="Content" ObjectID="_1664560916" r:id="rId17"/>
        </w:object>
      </w:r>
    </w:p>
    <w:p w14:paraId="1E105966" w14:textId="7644B012" w:rsidR="00B77591" w:rsidRDefault="00B77591" w:rsidP="00DF1982">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73018730" w14:textId="1CAC372C" w:rsidR="00B77591" w:rsidRDefault="00B77591">
      <w:pPr>
        <w:rPr>
          <w:noProof/>
        </w:rPr>
      </w:pPr>
    </w:p>
    <w:p w14:paraId="15CD5AD8" w14:textId="7E6D61D9" w:rsidR="00B77591" w:rsidRDefault="00B77591" w:rsidP="00DF1982">
      <w:pPr>
        <w:jc w:val="center"/>
        <w:rPr>
          <w:noProof/>
        </w:rPr>
      </w:pPr>
      <w:r>
        <w:rPr>
          <w:noProof/>
        </w:rPr>
        <w:t>*** next change ***</w:t>
      </w:r>
    </w:p>
    <w:p w14:paraId="0BE07FC9" w14:textId="77777777" w:rsidR="00B77591" w:rsidRDefault="00B77591">
      <w:pPr>
        <w:rPr>
          <w:noProof/>
        </w:rPr>
      </w:pPr>
    </w:p>
    <w:p w14:paraId="44F24331" w14:textId="77777777" w:rsidR="00DF1982" w:rsidRDefault="00DF1982" w:rsidP="00DF1982">
      <w:pPr>
        <w:pStyle w:val="Heading5"/>
      </w:pPr>
      <w:bookmarkStart w:id="34" w:name="_Toc20232683"/>
      <w:bookmarkStart w:id="35" w:name="_Toc27746785"/>
      <w:bookmarkStart w:id="36" w:name="_Toc36212967"/>
      <w:bookmarkStart w:id="37" w:name="_Toc36657144"/>
      <w:bookmarkStart w:id="38" w:name="_Toc45286808"/>
      <w:bookmarkStart w:id="39" w:name="_Toc51948077"/>
      <w:bookmarkStart w:id="40" w:name="_Toc51949169"/>
      <w:r>
        <w:t>5.5.1.3.2</w:t>
      </w:r>
      <w:r>
        <w:tab/>
        <w:t>Mobility and periodic registration update initiation</w:t>
      </w:r>
      <w:bookmarkEnd w:id="34"/>
      <w:bookmarkEnd w:id="35"/>
      <w:bookmarkEnd w:id="36"/>
      <w:bookmarkEnd w:id="37"/>
      <w:bookmarkEnd w:id="38"/>
      <w:bookmarkEnd w:id="39"/>
      <w:bookmarkEnd w:id="40"/>
    </w:p>
    <w:p w14:paraId="1D088CD7" w14:textId="77777777" w:rsidR="00DF1982" w:rsidRPr="003168A2" w:rsidRDefault="00DF1982" w:rsidP="00DF1982">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6C0FC601" w14:textId="77777777" w:rsidR="00DF1982" w:rsidRPr="003168A2" w:rsidRDefault="00DF1982" w:rsidP="00DF1982">
      <w:pPr>
        <w:pStyle w:val="B1"/>
      </w:pPr>
      <w:r w:rsidRPr="003168A2">
        <w:t>a)</w:t>
      </w:r>
      <w:r w:rsidRPr="003168A2">
        <w:tab/>
        <w:t xml:space="preserve">when the UE detects entering a tracking area that is not in the list of tracking areas that the UE previously registered in the </w:t>
      </w:r>
      <w:proofErr w:type="gramStart"/>
      <w:r>
        <w:t>AMF</w:t>
      </w:r>
      <w:r w:rsidRPr="003168A2">
        <w:t>;</w:t>
      </w:r>
      <w:proofErr w:type="gramEnd"/>
    </w:p>
    <w:p w14:paraId="342C1385" w14:textId="77777777" w:rsidR="00DF1982" w:rsidRDefault="00DF1982" w:rsidP="00DF1982">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w:t>
      </w:r>
      <w:proofErr w:type="gramStart"/>
      <w:r>
        <w:t>mode;</w:t>
      </w:r>
      <w:proofErr w:type="gramEnd"/>
    </w:p>
    <w:p w14:paraId="19F5923C" w14:textId="77777777" w:rsidR="00DF1982" w:rsidRDefault="00DF1982" w:rsidP="00DF1982">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proofErr w:type="gramStart"/>
      <w:r>
        <w:rPr>
          <w:rFonts w:hint="eastAsia"/>
          <w:lang w:eastAsia="zh-CN"/>
        </w:rPr>
        <w:t>5</w:t>
      </w:r>
      <w:r w:rsidRPr="00693B36">
        <w:t>.4.</w:t>
      </w:r>
      <w:r>
        <w:rPr>
          <w:rFonts w:hint="eastAsia"/>
          <w:lang w:eastAsia="zh-CN"/>
        </w:rPr>
        <w:t>4</w:t>
      </w:r>
      <w:r w:rsidRPr="00693B36">
        <w:t>.</w:t>
      </w:r>
      <w:r>
        <w:rPr>
          <w:rFonts w:hint="eastAsia"/>
          <w:lang w:eastAsia="zh-CN"/>
        </w:rPr>
        <w:t>3</w:t>
      </w:r>
      <w:r>
        <w:t>;</w:t>
      </w:r>
      <w:proofErr w:type="gramEnd"/>
    </w:p>
    <w:p w14:paraId="7CF7D51F" w14:textId="77777777" w:rsidR="00DF1982" w:rsidRDefault="00DF1982" w:rsidP="00DF1982">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 xml:space="preserve">with access type indicating 3GPP access over the non-3GPP access for PDU sessions associated with 3GPP </w:t>
      </w:r>
      <w:proofErr w:type="gramStart"/>
      <w:r>
        <w:t>access;</w:t>
      </w:r>
      <w:proofErr w:type="gramEnd"/>
    </w:p>
    <w:p w14:paraId="4AB7F17C" w14:textId="77777777" w:rsidR="00DF1982" w:rsidRDefault="00DF1982" w:rsidP="00DF1982">
      <w:pPr>
        <w:pStyle w:val="B1"/>
      </w:pPr>
      <w:r>
        <w:t>e)</w:t>
      </w:r>
      <w:r w:rsidRPr="00CB6964">
        <w:tab/>
      </w:r>
      <w:r>
        <w:t xml:space="preserve">upon inter-system change from S1 mode to N1 mode and if the UE previously had initiated an attach procedure or a tracking area updating procedure when in S1 </w:t>
      </w:r>
      <w:proofErr w:type="gramStart"/>
      <w:r>
        <w:t>mode;</w:t>
      </w:r>
      <w:proofErr w:type="gramEnd"/>
    </w:p>
    <w:p w14:paraId="0DB7F931" w14:textId="77777777" w:rsidR="00DF1982" w:rsidRDefault="00DF1982" w:rsidP="00DF1982">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proofErr w:type="gramStart"/>
      <w:r>
        <w:rPr>
          <w:rFonts w:hint="eastAsia"/>
          <w:lang w:eastAsia="zh-CN"/>
        </w:rPr>
        <w:t>5</w:t>
      </w:r>
      <w:r w:rsidRPr="00693B36">
        <w:t>.</w:t>
      </w:r>
      <w:r>
        <w:rPr>
          <w:rFonts w:hint="eastAsia"/>
          <w:lang w:eastAsia="zh-CN"/>
        </w:rPr>
        <w:t>3.1</w:t>
      </w:r>
      <w:r w:rsidRPr="00693B36">
        <w:t>.</w:t>
      </w:r>
      <w:r>
        <w:rPr>
          <w:rFonts w:hint="eastAsia"/>
          <w:lang w:eastAsia="zh-CN"/>
        </w:rPr>
        <w:t>4</w:t>
      </w:r>
      <w:r>
        <w:t>;</w:t>
      </w:r>
      <w:proofErr w:type="gramEnd"/>
    </w:p>
    <w:p w14:paraId="65DF89CA" w14:textId="77777777" w:rsidR="00DF1982" w:rsidRDefault="00DF1982" w:rsidP="00DF1982">
      <w:pPr>
        <w:pStyle w:val="B1"/>
      </w:pPr>
      <w:r>
        <w:lastRenderedPageBreak/>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 xml:space="preserve">or </w:t>
      </w:r>
      <w:proofErr w:type="gramStart"/>
      <w:r w:rsidRPr="0037775C">
        <w:t>both</w:t>
      </w:r>
      <w:r>
        <w:t>;</w:t>
      </w:r>
      <w:proofErr w:type="gramEnd"/>
    </w:p>
    <w:p w14:paraId="4BB6050A" w14:textId="77777777" w:rsidR="00DF1982" w:rsidRPr="00CB6964" w:rsidRDefault="00DF1982" w:rsidP="00DF1982">
      <w:pPr>
        <w:pStyle w:val="B1"/>
      </w:pPr>
      <w:r>
        <w:t>h)</w:t>
      </w:r>
      <w:r>
        <w:tab/>
      </w:r>
      <w:r w:rsidRPr="00026C79">
        <w:rPr>
          <w:lang w:val="en-US" w:eastAsia="ja-JP"/>
        </w:rPr>
        <w:t xml:space="preserve">when the UE's usage setting </w:t>
      </w:r>
      <w:proofErr w:type="gramStart"/>
      <w:r>
        <w:rPr>
          <w:lang w:val="en-US" w:eastAsia="ja-JP"/>
        </w:rPr>
        <w:t>changes;</w:t>
      </w:r>
      <w:proofErr w:type="gramEnd"/>
    </w:p>
    <w:p w14:paraId="20EC37BD" w14:textId="77777777" w:rsidR="00DF1982" w:rsidRDefault="00DF1982" w:rsidP="00DF1982">
      <w:pPr>
        <w:pStyle w:val="B1"/>
        <w:rPr>
          <w:lang w:val="en-US"/>
        </w:rPr>
      </w:pPr>
      <w:proofErr w:type="spellStart"/>
      <w:r>
        <w:t>i</w:t>
      </w:r>
      <w:proofErr w:type="spellEnd"/>
      <w:r w:rsidRPr="00735CAD">
        <w:t>)</w:t>
      </w:r>
      <w:r w:rsidRPr="00735CAD">
        <w:tab/>
      </w:r>
      <w:r>
        <w:rPr>
          <w:lang w:val="en-US"/>
        </w:rPr>
        <w:t xml:space="preserve">when the UE needs to change the slice(s) it is currently registered </w:t>
      </w:r>
      <w:proofErr w:type="gramStart"/>
      <w:r>
        <w:rPr>
          <w:lang w:val="en-US"/>
        </w:rPr>
        <w:t>to;</w:t>
      </w:r>
      <w:proofErr w:type="gramEnd"/>
    </w:p>
    <w:p w14:paraId="2122FEBE" w14:textId="77777777" w:rsidR="00DF1982" w:rsidRDefault="00DF1982" w:rsidP="00DF1982">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56937186" w14:textId="77777777" w:rsidR="00DF1982" w:rsidRPr="00735CAD" w:rsidRDefault="00DF1982" w:rsidP="00DF1982">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71770BDA" w14:textId="77777777" w:rsidR="00DF1982" w:rsidRDefault="00DF1982" w:rsidP="00DF1982">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w:t>
      </w:r>
      <w:proofErr w:type="gramStart"/>
      <w:r>
        <w:rPr>
          <w:rFonts w:eastAsia="Malgun Gothic"/>
        </w:rPr>
        <w:t>NAS</w:t>
      </w:r>
      <w:r>
        <w:t>;</w:t>
      </w:r>
      <w:proofErr w:type="gramEnd"/>
    </w:p>
    <w:p w14:paraId="7F0E92CB" w14:textId="77777777" w:rsidR="00DF1982" w:rsidRPr="00735CAD" w:rsidRDefault="00DF1982" w:rsidP="00DF1982">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w:t>
      </w:r>
      <w:proofErr w:type="gramStart"/>
      <w:r>
        <w:t>6.4.3.5;</w:t>
      </w:r>
      <w:proofErr w:type="gramEnd"/>
    </w:p>
    <w:p w14:paraId="6D226576" w14:textId="77777777" w:rsidR="00DF1982" w:rsidRPr="00735CAD" w:rsidRDefault="00DF1982" w:rsidP="00DF1982">
      <w:pPr>
        <w:pStyle w:val="B1"/>
      </w:pPr>
      <w:r>
        <w:t>n)</w:t>
      </w:r>
      <w:r>
        <w:tab/>
        <w:t>when the UE in 5GMM-IDLE mode changes the radio capability for NG-RAN or E-</w:t>
      </w:r>
      <w:proofErr w:type="gramStart"/>
      <w:r>
        <w:t>UTRAN;</w:t>
      </w:r>
      <w:proofErr w:type="gramEnd"/>
    </w:p>
    <w:p w14:paraId="5B9B5979" w14:textId="77777777" w:rsidR="00DF1982" w:rsidRPr="00504452" w:rsidRDefault="00DF1982" w:rsidP="00DF1982">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proofErr w:type="gramStart"/>
      <w:r w:rsidRPr="00504452">
        <w:t>);</w:t>
      </w:r>
      <w:proofErr w:type="gramEnd"/>
    </w:p>
    <w:p w14:paraId="71C46FAA" w14:textId="77777777" w:rsidR="00DF1982" w:rsidRDefault="00DF1982" w:rsidP="00DF1982">
      <w:pPr>
        <w:pStyle w:val="B1"/>
      </w:pPr>
      <w:r>
        <w:t>p</w:t>
      </w:r>
      <w:r w:rsidRPr="00504452">
        <w:rPr>
          <w:rFonts w:hint="eastAsia"/>
        </w:rPr>
        <w:t>)</w:t>
      </w:r>
      <w:r w:rsidRPr="00504452">
        <w:rPr>
          <w:rFonts w:hint="eastAsia"/>
        </w:rPr>
        <w:tab/>
      </w:r>
      <w:proofErr w:type="gramStart"/>
      <w:r>
        <w:t>void;</w:t>
      </w:r>
      <w:proofErr w:type="gramEnd"/>
    </w:p>
    <w:p w14:paraId="17FCBE80" w14:textId="77777777" w:rsidR="00DF1982" w:rsidRPr="00504452" w:rsidRDefault="00DF1982" w:rsidP="00DF1982">
      <w:pPr>
        <w:pStyle w:val="B1"/>
      </w:pPr>
      <w:r>
        <w:t>q)</w:t>
      </w:r>
      <w:r>
        <w:tab/>
        <w:t xml:space="preserve">when the UE needs to request new LADN </w:t>
      </w:r>
      <w:proofErr w:type="gramStart"/>
      <w:r>
        <w:t>information;</w:t>
      </w:r>
      <w:proofErr w:type="gramEnd"/>
    </w:p>
    <w:p w14:paraId="56250426" w14:textId="77777777" w:rsidR="00DF1982" w:rsidRPr="00504452" w:rsidRDefault="00DF1982" w:rsidP="00DF1982">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w:t>
      </w:r>
      <w:proofErr w:type="gramStart"/>
      <w:r>
        <w:t>value;</w:t>
      </w:r>
      <w:proofErr w:type="gramEnd"/>
    </w:p>
    <w:p w14:paraId="651D02DD" w14:textId="77777777" w:rsidR="00DF1982" w:rsidRPr="00504452" w:rsidRDefault="00DF1982" w:rsidP="00DF1982">
      <w:pPr>
        <w:pStyle w:val="B1"/>
      </w:pPr>
      <w:r>
        <w:t>s)</w:t>
      </w:r>
      <w:r>
        <w:tab/>
      </w:r>
      <w:r w:rsidRPr="00C17369">
        <w:t xml:space="preserve">when the UE in 5GMM-CONNECTED mode with RRC inactive indication enters a cell in the current registration area belonging to an equivalent PLMN of the registered PLMN and not belonging to the registered </w:t>
      </w:r>
      <w:proofErr w:type="gramStart"/>
      <w:r w:rsidRPr="00C17369">
        <w:t>PLMN</w:t>
      </w:r>
      <w:r>
        <w:t>;</w:t>
      </w:r>
      <w:proofErr w:type="gramEnd"/>
    </w:p>
    <w:p w14:paraId="2503C90E" w14:textId="77777777" w:rsidR="00DF1982" w:rsidRDefault="00DF1982" w:rsidP="00DF1982">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rPr>
          <w:lang w:eastAsia="zh-CN"/>
        </w:rPr>
        <w:t>;</w:t>
      </w:r>
      <w:proofErr w:type="gramEnd"/>
    </w:p>
    <w:p w14:paraId="1D44DFBA" w14:textId="77777777" w:rsidR="00DF1982" w:rsidRDefault="00DF1982" w:rsidP="00DF1982">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proofErr w:type="gramStart"/>
      <w:r w:rsidRPr="00CC0C94">
        <w:rPr>
          <w:lang w:val="en-US" w:eastAsia="ko-KR"/>
        </w:rPr>
        <w:t>eDRX</w:t>
      </w:r>
      <w:proofErr w:type="spellEnd"/>
      <w:r>
        <w:rPr>
          <w:lang w:eastAsia="zh-CN"/>
        </w:rPr>
        <w:t>;</w:t>
      </w:r>
      <w:proofErr w:type="gramEnd"/>
    </w:p>
    <w:p w14:paraId="76479A8A" w14:textId="77777777" w:rsidR="00DF1982" w:rsidRPr="00504452" w:rsidRDefault="00DF1982" w:rsidP="00DF1982">
      <w:pPr>
        <w:pStyle w:val="B1"/>
        <w:rPr>
          <w:lang w:eastAsia="zh-CN"/>
        </w:rPr>
      </w:pPr>
      <w:r>
        <w:t>NOTE 1:</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e.g. a change in the UE configuration, a change in requirements from upper layers or the battery running low at the UE.</w:t>
      </w:r>
    </w:p>
    <w:p w14:paraId="34009446" w14:textId="77777777" w:rsidR="00DF1982" w:rsidRDefault="00DF1982" w:rsidP="00DF1982">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w:t>
      </w:r>
      <w:proofErr w:type="gramStart"/>
      <w:r w:rsidRPr="00CC0C94">
        <w:rPr>
          <w:lang w:val="en-US" w:eastAsia="ko-KR"/>
        </w:rPr>
        <w:t>codecs</w:t>
      </w:r>
      <w:r>
        <w:rPr>
          <w:lang w:val="en-US" w:eastAsia="ko-KR"/>
        </w:rPr>
        <w:t>;</w:t>
      </w:r>
      <w:proofErr w:type="gramEnd"/>
    </w:p>
    <w:p w14:paraId="154509E3" w14:textId="77777777" w:rsidR="00DF1982" w:rsidRPr="004B11B4" w:rsidRDefault="00DF1982" w:rsidP="00DF1982">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 xml:space="preserve">decides to request new network slices after being rejected due to no allowed network slices </w:t>
      </w:r>
      <w:proofErr w:type="gramStart"/>
      <w:r>
        <w:rPr>
          <w:lang w:val="en-US" w:eastAsia="ko-KR"/>
        </w:rPr>
        <w:t>requested</w:t>
      </w:r>
      <w:r w:rsidRPr="000F3B28">
        <w:rPr>
          <w:lang w:val="en-US" w:eastAsia="ko-KR"/>
        </w:rPr>
        <w:t>;</w:t>
      </w:r>
      <w:proofErr w:type="gramEnd"/>
    </w:p>
    <w:p w14:paraId="149915BF" w14:textId="77777777" w:rsidR="00DF1982" w:rsidRPr="004B11B4" w:rsidRDefault="00DF1982" w:rsidP="00DF1982">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4FE3F06A" w14:textId="77777777" w:rsidR="00DF1982" w:rsidRPr="004B11B4" w:rsidRDefault="00DF1982" w:rsidP="00DF1982">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proofErr w:type="gramStart"/>
      <w:r w:rsidRPr="007C66D2">
        <w:t>access</w:t>
      </w:r>
      <w:r>
        <w:rPr>
          <w:lang w:eastAsia="zh-CN"/>
        </w:rPr>
        <w:t>;</w:t>
      </w:r>
      <w:proofErr w:type="gramEnd"/>
    </w:p>
    <w:p w14:paraId="768AFCE7" w14:textId="77777777" w:rsidR="00DF1982" w:rsidRPr="004B11B4" w:rsidRDefault="00DF1982" w:rsidP="00DF1982">
      <w:pPr>
        <w:pStyle w:val="B1"/>
        <w:rPr>
          <w:rFonts w:eastAsia="Malgun Gothic"/>
          <w:lang w:val="en-US" w:eastAsia="ko-KR"/>
        </w:rPr>
      </w:pPr>
      <w:r>
        <w:rPr>
          <w:lang w:eastAsia="zh-CN"/>
        </w:rPr>
        <w:t>z)</w:t>
      </w:r>
      <w:r>
        <w:rPr>
          <w:lang w:eastAsia="zh-CN"/>
        </w:rPr>
        <w:tab/>
      </w:r>
      <w:r w:rsidRPr="00CC0C94">
        <w:rPr>
          <w:lang w:val="en-US" w:eastAsia="ko-KR"/>
        </w:rPr>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4D15276C" w14:textId="77777777" w:rsidR="00DF1982" w:rsidRPr="004B11B4" w:rsidRDefault="00DF1982" w:rsidP="00DF1982">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3F963DAA" w14:textId="77777777" w:rsidR="00DF1982" w:rsidRPr="00CC0C94" w:rsidRDefault="00DF1982" w:rsidP="00DF1982">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w:t>
      </w:r>
      <w:proofErr w:type="gramStart"/>
      <w:r>
        <w:t>information</w:t>
      </w:r>
      <w:r>
        <w:rPr>
          <w:lang w:val="en-US" w:eastAsia="ko-KR"/>
        </w:rPr>
        <w:t>;</w:t>
      </w:r>
      <w:proofErr w:type="gramEnd"/>
    </w:p>
    <w:p w14:paraId="01C87E06" w14:textId="77777777" w:rsidR="00DF1982" w:rsidRPr="00CC0C94" w:rsidRDefault="00DF1982" w:rsidP="00DF1982">
      <w:pPr>
        <w:pStyle w:val="B1"/>
        <w:rPr>
          <w:lang w:val="en-US" w:eastAsia="ko-KR"/>
        </w:rPr>
      </w:pPr>
      <w:proofErr w:type="spellStart"/>
      <w:r>
        <w:rPr>
          <w:lang w:val="en-US" w:eastAsia="ko-KR"/>
        </w:rPr>
        <w:t>zc</w:t>
      </w:r>
      <w:proofErr w:type="spellEnd"/>
      <w:r>
        <w:rPr>
          <w:lang w:val="en-US" w:eastAsia="ko-KR"/>
        </w:rPr>
        <w:t>)</w:t>
      </w:r>
      <w:r>
        <w:rPr>
          <w:lang w:val="en-US" w:eastAsia="ko-KR"/>
        </w:rPr>
        <w:tab/>
        <w:t>when the UE changes the UE specific DRX parameters in NB-N1 mode; or</w:t>
      </w:r>
    </w:p>
    <w:p w14:paraId="039768CD" w14:textId="77777777" w:rsidR="00DF1982" w:rsidRPr="00496914" w:rsidRDefault="00DF1982" w:rsidP="00DF1982">
      <w:pPr>
        <w:pStyle w:val="B1"/>
      </w:pPr>
      <w:proofErr w:type="spellStart"/>
      <w:r w:rsidRPr="00496914">
        <w:lastRenderedPageBreak/>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rsidRPr="00FD1B21">
        <w:t>.</w:t>
      </w:r>
    </w:p>
    <w:p w14:paraId="629C31ED" w14:textId="77777777" w:rsidR="00DF1982" w:rsidRDefault="00DF1982" w:rsidP="00DF1982">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1D343D70" w14:textId="77777777" w:rsidR="00DF1982" w:rsidRDefault="00DF1982" w:rsidP="00DF1982">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7825AEE7" w14:textId="77777777" w:rsidR="00DF1982" w:rsidRDefault="00DF1982" w:rsidP="00DF1982">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w:t>
      </w:r>
      <w:proofErr w:type="gramStart"/>
      <w:r>
        <w:rPr>
          <w:rFonts w:eastAsia="Malgun Gothic"/>
        </w:rPr>
        <w:t>message;</w:t>
      </w:r>
      <w:proofErr w:type="gramEnd"/>
    </w:p>
    <w:p w14:paraId="58B3BD1E" w14:textId="77777777" w:rsidR="00DF1982" w:rsidRDefault="00DF1982" w:rsidP="00DF1982">
      <w:pPr>
        <w:pStyle w:val="B1"/>
        <w:rPr>
          <w:rFonts w:eastAsia="Malgun Gothic"/>
        </w:rPr>
      </w:pPr>
      <w:r>
        <w:rPr>
          <w:rFonts w:eastAsia="Malgun Gothic"/>
        </w:rPr>
        <w:t>-</w:t>
      </w:r>
      <w:r>
        <w:rPr>
          <w:rFonts w:eastAsia="Malgun Gothic"/>
        </w:rPr>
        <w:tab/>
        <w:t>include the S1 UE network capability IE in the REGISTRATION REQUEST message; and</w:t>
      </w:r>
    </w:p>
    <w:p w14:paraId="026B02A4" w14:textId="77777777" w:rsidR="00DF1982" w:rsidRDefault="00DF1982" w:rsidP="00DF1982">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5E50FFC7" w14:textId="77777777" w:rsidR="00DF1982" w:rsidRDefault="00DF1982" w:rsidP="00DF1982">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647169F5" w14:textId="77777777" w:rsidR="00DF1982" w:rsidRPr="00FE320E" w:rsidRDefault="00DF1982" w:rsidP="00DF1982">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DFAC5BA" w14:textId="77777777" w:rsidR="00DF1982" w:rsidRDefault="00DF1982" w:rsidP="00DF1982">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488055B9" w14:textId="77777777" w:rsidR="00DF1982" w:rsidRDefault="00DF1982" w:rsidP="00DF1982">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7E657C6F" w14:textId="77777777" w:rsidR="00DF1982" w:rsidRDefault="00DF1982" w:rsidP="00DF1982">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1663B38D" w14:textId="77777777" w:rsidR="00DF1982" w:rsidRPr="0008719F" w:rsidRDefault="00DF1982" w:rsidP="00DF1982">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09EBDA34" w14:textId="77777777" w:rsidR="00DF1982" w:rsidRDefault="00DF1982" w:rsidP="00DF1982">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381EB649" w14:textId="77777777" w:rsidR="00DF1982" w:rsidRDefault="00DF1982" w:rsidP="00DF1982">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0D43ED9B" w14:textId="77777777" w:rsidR="00DF1982" w:rsidRDefault="00DF1982" w:rsidP="00DF1982">
      <w:r>
        <w:t>If the UE supports CAG feature, the UE shall set the CAG bit to "CAG Supported</w:t>
      </w:r>
      <w:r w:rsidRPr="00CC0C94">
        <w:t>"</w:t>
      </w:r>
      <w:r>
        <w:t xml:space="preserve"> in the 5GMM capability IE of the REGISTRATION REQUEST message.</w:t>
      </w:r>
    </w:p>
    <w:p w14:paraId="01FF1A0C" w14:textId="77777777" w:rsidR="00DF1982" w:rsidRPr="00AB3E8E" w:rsidRDefault="00DF1982" w:rsidP="00DF1982">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3296DD75" w14:textId="77777777" w:rsidR="00DF1982" w:rsidRDefault="00DF1982" w:rsidP="00DF1982">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60BA9397" w14:textId="77777777" w:rsidR="00DF1982" w:rsidRDefault="00DF1982" w:rsidP="00DF1982">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70BD00A3" w14:textId="77777777" w:rsidR="00DF1982" w:rsidRDefault="00DF1982" w:rsidP="00DF1982">
      <w:r>
        <w:t xml:space="preserve">When initiating a registration procedure for mobility and periodic registration update and the UE needs to send the 5GS update type IE for a reason different than indicating a change in requirement to use SMS over NAS, the UE shall set the </w:t>
      </w:r>
      <w:r>
        <w:lastRenderedPageBreak/>
        <w:t>SMS requested bit of the 5GS update type IE in the REGISTRATION REQUEST message</w:t>
      </w:r>
      <w:r w:rsidRPr="00E56EC2">
        <w:t xml:space="preserve"> </w:t>
      </w:r>
      <w:r>
        <w:t>to the same value as indicated by the UE in the last REGISTRATION REQUEST message.</w:t>
      </w:r>
    </w:p>
    <w:p w14:paraId="1DCE65ED" w14:textId="77777777" w:rsidR="00DF1982" w:rsidRPr="00BE237D" w:rsidRDefault="00DF1982" w:rsidP="00DF1982">
      <w:r w:rsidRPr="00BE237D">
        <w:t>If the UE no longer requires the use of SMS over NAS, then the UE shall include the 5GS update type IE in the REGISTRATION REQUEST message with the SMS requested bit set to "SMS over NAS not supported".</w:t>
      </w:r>
    </w:p>
    <w:p w14:paraId="1229008E" w14:textId="77777777" w:rsidR="00DF1982" w:rsidRDefault="00DF1982" w:rsidP="00DF1982">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A06F7B1" w14:textId="77777777" w:rsidR="00DF1982" w:rsidRDefault="00DF1982" w:rsidP="00DF1982">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8590C4F" w14:textId="77777777" w:rsidR="00DF1982" w:rsidRDefault="00DF1982" w:rsidP="00DF1982">
      <w:r>
        <w:t xml:space="preserve">The UE shall handle the 5GS mobile identity IE in the REGISTRATION </w:t>
      </w:r>
      <w:r w:rsidRPr="003168A2">
        <w:t>REQUEST message</w:t>
      </w:r>
      <w:r>
        <w:t xml:space="preserve"> as follows:</w:t>
      </w:r>
    </w:p>
    <w:p w14:paraId="5B39DF5B" w14:textId="77777777" w:rsidR="00DF1982" w:rsidRDefault="00DF1982" w:rsidP="00DF1982">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563A89CA" w14:textId="77777777" w:rsidR="00DF1982" w:rsidRDefault="00DF1982" w:rsidP="00DF1982">
      <w:pPr>
        <w:pStyle w:val="B2"/>
      </w:pPr>
      <w:r>
        <w:t>1)</w:t>
      </w:r>
      <w:r>
        <w:tab/>
        <w:t xml:space="preserve">a valid 5G-GUTI that was previously assigned by the same PLMN with which the UE is performing the registration, if </w:t>
      </w:r>
      <w:proofErr w:type="gramStart"/>
      <w:r>
        <w:t>available;</w:t>
      </w:r>
      <w:proofErr w:type="gramEnd"/>
    </w:p>
    <w:p w14:paraId="1EC4DB28" w14:textId="77777777" w:rsidR="00DF1982" w:rsidRDefault="00DF1982" w:rsidP="00DF1982">
      <w:pPr>
        <w:pStyle w:val="B2"/>
      </w:pPr>
      <w:r>
        <w:t>2)</w:t>
      </w:r>
      <w:r>
        <w:tab/>
        <w:t>a valid 5G-GUTI that was previously assigned by an equivalent PLMN, if available; and</w:t>
      </w:r>
    </w:p>
    <w:p w14:paraId="01186008" w14:textId="77777777" w:rsidR="00DF1982" w:rsidRDefault="00DF1982" w:rsidP="00DF1982">
      <w:pPr>
        <w:pStyle w:val="B2"/>
      </w:pPr>
      <w:r>
        <w:t>3)</w:t>
      </w:r>
      <w:r>
        <w:tab/>
        <w:t>a valid 5G-GUTI that was previously assigned by any other PLMN, if available; and</w:t>
      </w:r>
    </w:p>
    <w:p w14:paraId="1F28C5DC" w14:textId="77777777" w:rsidR="00DF1982" w:rsidRDefault="00DF1982" w:rsidP="00DF1982">
      <w:pPr>
        <w:pStyle w:val="NO"/>
      </w:pPr>
      <w:r>
        <w:t>NOTE 3:</w:t>
      </w:r>
      <w:r>
        <w:tab/>
        <w:t>The 5G-GUTI included in the Additional GUTI IE is a native 5G-GUTI.</w:t>
      </w:r>
    </w:p>
    <w:p w14:paraId="7A3B502D" w14:textId="77777777" w:rsidR="00DF1982" w:rsidRDefault="00DF1982" w:rsidP="00DF1982">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507FD016" w14:textId="77777777" w:rsidR="00DF1982" w:rsidRPr="00FE320E" w:rsidRDefault="00DF1982" w:rsidP="00DF1982">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525EB648" w14:textId="77777777" w:rsidR="00DF1982" w:rsidRDefault="00DF1982" w:rsidP="00DF1982">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683BD47" w14:textId="77777777" w:rsidR="00DF1982" w:rsidRDefault="00DF1982" w:rsidP="00DF1982">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7010D74" w14:textId="77777777" w:rsidR="00DF1982" w:rsidRDefault="00DF1982" w:rsidP="00DF1982">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5E6E11FA" w14:textId="77777777" w:rsidR="00DF1982" w:rsidRDefault="00DF1982" w:rsidP="00DF1982">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3FB480CF" w14:textId="77777777" w:rsidR="00DF1982" w:rsidRDefault="00DF1982" w:rsidP="00DF1982">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0ABE48A3" w14:textId="77777777" w:rsidR="00DF1982" w:rsidRPr="00216B0A" w:rsidRDefault="00DF1982" w:rsidP="00DF1982">
      <w:pPr>
        <w:pStyle w:val="B1"/>
      </w:pPr>
      <w:r>
        <w:t>-</w:t>
      </w:r>
      <w:r>
        <w:tab/>
      </w:r>
      <w:r w:rsidRPr="00977243">
        <w:t xml:space="preserve">to indicate a request for LADN information by </w:t>
      </w:r>
      <w:r>
        <w:t>not including any LADN DNN value in the LADN indication IE.</w:t>
      </w:r>
    </w:p>
    <w:p w14:paraId="40F55AF9" w14:textId="77777777" w:rsidR="00DF1982" w:rsidRDefault="00DF1982" w:rsidP="00DF1982">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1FAFE06B" w14:textId="77777777" w:rsidR="00DF1982" w:rsidRDefault="00DF1982" w:rsidP="00DF1982">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 xml:space="preserve">with control plane only </w:t>
      </w:r>
      <w:proofErr w:type="gramStart"/>
      <w:r>
        <w:rPr>
          <w:rFonts w:hint="eastAsia"/>
          <w:lang w:eastAsia="zh-CN"/>
        </w:rPr>
        <w:t>indication;</w:t>
      </w:r>
      <w:proofErr w:type="gramEnd"/>
    </w:p>
    <w:p w14:paraId="39413A2B" w14:textId="77777777" w:rsidR="00DF1982" w:rsidRDefault="00DF1982" w:rsidP="00DF1982">
      <w:pPr>
        <w:pStyle w:val="B1"/>
      </w:pPr>
      <w:r>
        <w:rPr>
          <w:rFonts w:hint="eastAsia"/>
          <w:lang w:eastAsia="zh-CN"/>
        </w:rPr>
        <w:t>-</w:t>
      </w:r>
      <w:r>
        <w:rPr>
          <w:rFonts w:hint="eastAsia"/>
          <w:lang w:eastAsia="zh-CN"/>
        </w:rPr>
        <w:tab/>
      </w:r>
      <w:r>
        <w:t>associated with the access type the REGISTRATION REQUEST message is sent over; and</w:t>
      </w:r>
    </w:p>
    <w:p w14:paraId="16616089" w14:textId="77777777" w:rsidR="00DF1982" w:rsidRDefault="00DF1982" w:rsidP="00DF1982">
      <w:pPr>
        <w:pStyle w:val="B1"/>
      </w:pPr>
      <w:r>
        <w:t>-</w:t>
      </w:r>
      <w:r>
        <w:tab/>
      </w:r>
      <w:r>
        <w:rPr>
          <w:rFonts w:hint="eastAsia"/>
        </w:rPr>
        <w:t>have pending user data to be sent</w:t>
      </w:r>
      <w:r>
        <w:t xml:space="preserve"> over user plane</w:t>
      </w:r>
      <w:r>
        <w:rPr>
          <w:rFonts w:hint="eastAsia"/>
        </w:rPr>
        <w:t>.</w:t>
      </w:r>
    </w:p>
    <w:p w14:paraId="30C1243D" w14:textId="77777777" w:rsidR="00DF1982" w:rsidRPr="00D72B4E" w:rsidRDefault="00DF1982" w:rsidP="00DF1982">
      <w:r w:rsidRPr="00D72B4E">
        <w:lastRenderedPageBreak/>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7C980209" w14:textId="77777777" w:rsidR="00DF1982" w:rsidRDefault="00DF1982" w:rsidP="00DF1982">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6E931737" w14:textId="77777777" w:rsidR="00DF1982" w:rsidRDefault="00DF1982" w:rsidP="00DF1982">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1BEE943D" w14:textId="77777777" w:rsidR="00DF1982" w:rsidRDefault="00DF1982" w:rsidP="00DF1982">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2AB9BA5C" w14:textId="77777777" w:rsidR="00DF1982" w:rsidRDefault="00DF1982" w:rsidP="00DF1982">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322F18DD" w14:textId="77777777" w:rsidR="00DF1982" w:rsidRDefault="00DF1982" w:rsidP="00DF1982">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53D9AE06" w14:textId="77777777" w:rsidR="00DF1982" w:rsidRDefault="00DF1982" w:rsidP="00DF1982">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60F610EB" w14:textId="77777777" w:rsidR="00DF1982" w:rsidRDefault="00DF1982" w:rsidP="00DF1982">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5AF3E10F" w14:textId="77777777" w:rsidR="00DF1982" w:rsidRDefault="00DF1982" w:rsidP="00DF1982">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 xml:space="preserve">REQUEST </w:t>
      </w:r>
      <w:proofErr w:type="gramStart"/>
      <w:r w:rsidRPr="003168A2">
        <w:t>message</w:t>
      </w:r>
      <w:r>
        <w:t>;</w:t>
      </w:r>
      <w:proofErr w:type="gramEnd"/>
    </w:p>
    <w:p w14:paraId="590DE68C" w14:textId="77777777" w:rsidR="00DF1982" w:rsidRDefault="00DF1982" w:rsidP="00DF1982">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05526A7F" w14:textId="77777777" w:rsidR="00DF1982" w:rsidRDefault="00DF1982" w:rsidP="00DF1982">
      <w:pPr>
        <w:pStyle w:val="NO"/>
      </w:pPr>
      <w:r>
        <w:t>NOTE 5:</w:t>
      </w:r>
      <w:r>
        <w:tab/>
      </w:r>
      <w:r w:rsidRPr="001E1604">
        <w:t>The value of the 5GMM registration status included by the UE in the UE status IE is not used by the AMF</w:t>
      </w:r>
      <w:r>
        <w:t>.</w:t>
      </w:r>
    </w:p>
    <w:p w14:paraId="45CC3140" w14:textId="77777777" w:rsidR="00DF1982" w:rsidRDefault="00DF1982" w:rsidP="00DF1982">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458A370C" w14:textId="77777777" w:rsidR="00DF1982" w:rsidRDefault="00DF1982" w:rsidP="00DF1982">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626E962F" w14:textId="77777777" w:rsidR="00DF1982" w:rsidRDefault="00DF1982" w:rsidP="00DF1982">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47846636" w14:textId="77777777" w:rsidR="00DF1982" w:rsidRDefault="00DF1982" w:rsidP="00DF1982">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3D51F6FD" w14:textId="77777777" w:rsidR="00DF1982" w:rsidRDefault="00DF1982" w:rsidP="00DF1982">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0C7D2BCB" w14:textId="77777777" w:rsidR="00DF1982" w:rsidRDefault="00DF1982" w:rsidP="00DF1982">
      <w:pPr>
        <w:pStyle w:val="B1"/>
      </w:pPr>
      <w:r>
        <w:t>a)</w:t>
      </w:r>
      <w:r>
        <w:tab/>
        <w:t>is in NB-N1 mode and:</w:t>
      </w:r>
    </w:p>
    <w:p w14:paraId="3905C318" w14:textId="77777777" w:rsidR="00DF1982" w:rsidRDefault="00DF1982" w:rsidP="00DF1982">
      <w:pPr>
        <w:pStyle w:val="B2"/>
        <w:rPr>
          <w:lang w:val="en-US"/>
        </w:rPr>
      </w:pPr>
      <w:r>
        <w:t>1)</w:t>
      </w:r>
      <w:r>
        <w:tab/>
      </w:r>
      <w:r>
        <w:rPr>
          <w:lang w:val="en-US"/>
        </w:rPr>
        <w:t>the UE needs to change the slice(s) it is currently registered to within the same registration area; or</w:t>
      </w:r>
    </w:p>
    <w:p w14:paraId="2D1A39F9" w14:textId="77777777" w:rsidR="00DF1982" w:rsidRDefault="00DF1982" w:rsidP="00DF1982">
      <w:pPr>
        <w:pStyle w:val="B2"/>
        <w:rPr>
          <w:lang w:val="en-US"/>
        </w:rPr>
      </w:pPr>
      <w:r>
        <w:rPr>
          <w:lang w:val="en-US"/>
        </w:rPr>
        <w:t>2)</w:t>
      </w:r>
      <w:r>
        <w:rPr>
          <w:lang w:val="en-US"/>
        </w:rPr>
        <w:tab/>
        <w:t>the UE has entered a new registration area; or</w:t>
      </w:r>
    </w:p>
    <w:p w14:paraId="622EDF85" w14:textId="77777777" w:rsidR="00DF1982" w:rsidRDefault="00DF1982" w:rsidP="00DF1982">
      <w:pPr>
        <w:pStyle w:val="B1"/>
      </w:pPr>
      <w:r>
        <w:rPr>
          <w:lang w:val="en-US"/>
        </w:rPr>
        <w:lastRenderedPageBreak/>
        <w:t>b)</w:t>
      </w:r>
      <w:r>
        <w:rPr>
          <w:lang w:val="en-US"/>
        </w:rPr>
        <w:tab/>
        <w:t xml:space="preserve">the UE is not in NB-N1 </w:t>
      </w:r>
      <w:proofErr w:type="gramStart"/>
      <w:r>
        <w:rPr>
          <w:lang w:val="en-US"/>
        </w:rPr>
        <w:t>mode;</w:t>
      </w:r>
      <w:proofErr w:type="gramEnd"/>
    </w:p>
    <w:p w14:paraId="3B41D7E5" w14:textId="77777777" w:rsidR="00DF1982" w:rsidRDefault="00DF1982" w:rsidP="00DF1982">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68043937" w14:textId="77777777" w:rsidR="00DF1982" w:rsidRDefault="00DF1982" w:rsidP="00DF1982">
      <w:pPr>
        <w:pStyle w:val="NO"/>
      </w:pPr>
      <w:r>
        <w:t>NOTE 6:</w:t>
      </w:r>
      <w:r>
        <w:tab/>
        <w:t>T</w:t>
      </w:r>
      <w:r w:rsidRPr="00405DEB">
        <w:t xml:space="preserve">he REGISTRATION REQUEST message </w:t>
      </w:r>
      <w:r>
        <w:t>can include both the Requested NSSAI and the Requested mapped NSSAI as described below.</w:t>
      </w:r>
    </w:p>
    <w:p w14:paraId="0513E8B2" w14:textId="77777777" w:rsidR="00DF1982" w:rsidRPr="00FC30B0" w:rsidRDefault="00DF1982" w:rsidP="00DF1982">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7D2B5D9" w14:textId="77777777" w:rsidR="00DF1982" w:rsidRPr="006741C2" w:rsidRDefault="00DF1982" w:rsidP="00DF1982">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 xml:space="preserve">llowed NSSAI for the current </w:t>
      </w:r>
      <w:proofErr w:type="gramStart"/>
      <w:r w:rsidRPr="006741C2">
        <w:t>PLMN;</w:t>
      </w:r>
      <w:proofErr w:type="gramEnd"/>
    </w:p>
    <w:p w14:paraId="19974716" w14:textId="77777777" w:rsidR="00DF1982" w:rsidRPr="006741C2" w:rsidRDefault="00DF1982" w:rsidP="00DF1982">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5B8ED721" w14:textId="77777777" w:rsidR="00DF1982" w:rsidRPr="006741C2" w:rsidRDefault="00DF1982" w:rsidP="00DF1982">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6741C2">
        <w:t>.</w:t>
      </w:r>
    </w:p>
    <w:p w14:paraId="11DFF96A" w14:textId="77777777" w:rsidR="00DF1982" w:rsidRDefault="00DF1982" w:rsidP="00DF1982">
      <w:r>
        <w:t xml:space="preserve">and in </w:t>
      </w:r>
      <w:proofErr w:type="gramStart"/>
      <w:r>
        <w:t>addition</w:t>
      </w:r>
      <w:proofErr w:type="gramEnd"/>
      <w:r>
        <w:t xml:space="preserve"> the Requested NSSAI IE shall include S-NSSAI(s) applicable in the current PLMN, and if available the associated mapped S-NSSAI(s) for:</w:t>
      </w:r>
    </w:p>
    <w:p w14:paraId="5870049D" w14:textId="77777777" w:rsidR="00DF1982" w:rsidRPr="00A56A82" w:rsidRDefault="00DF1982" w:rsidP="00DF1982">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5C6DE236" w14:textId="77777777" w:rsidR="00DF1982" w:rsidRDefault="00DF1982" w:rsidP="00DF1982">
      <w:pPr>
        <w:pStyle w:val="B1"/>
      </w:pPr>
      <w:r w:rsidRPr="00A56A82">
        <w:t>b)</w:t>
      </w:r>
      <w:r w:rsidRPr="00A56A82">
        <w:tab/>
        <w:t>each active PDU session.</w:t>
      </w:r>
    </w:p>
    <w:p w14:paraId="7E8C1006" w14:textId="77777777" w:rsidR="00DF1982" w:rsidRDefault="00DF1982" w:rsidP="00DF1982">
      <w:r>
        <w:t xml:space="preserve">The </w:t>
      </w:r>
      <w:r w:rsidRPr="003C5CB2">
        <w:t>Requested mapped NSSAI IE shall</w:t>
      </w:r>
      <w:r>
        <w:t xml:space="preserve"> include mapped S-NSSAI(s), if available, when the UE does not have S-NSSAI(s) applicable in the current PLMN for:</w:t>
      </w:r>
    </w:p>
    <w:p w14:paraId="5E4FB149" w14:textId="77777777" w:rsidR="00DF1982" w:rsidRDefault="00DF1982" w:rsidP="00DF1982">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32512825" w14:textId="77777777" w:rsidR="00DF1982" w:rsidRDefault="00DF1982" w:rsidP="00DF1982">
      <w:pPr>
        <w:pStyle w:val="B1"/>
      </w:pPr>
      <w:r>
        <w:t>b)</w:t>
      </w:r>
      <w:r>
        <w:tab/>
        <w:t>each active PDU session when the UE is performing mobility from N1 mode to N1 mode to a visited PLMN.</w:t>
      </w:r>
    </w:p>
    <w:p w14:paraId="6E7DD91F" w14:textId="77777777" w:rsidR="00DF1982" w:rsidRDefault="00DF1982" w:rsidP="00DF1982">
      <w:pPr>
        <w:pStyle w:val="NO"/>
      </w:pPr>
      <w:r>
        <w:t>NOTE 7:</w:t>
      </w:r>
      <w:r>
        <w:tab/>
        <w:t>The Requested NSSAI IE is used instead of Requested mapped NSSAI IE in REGISTRATION REQUEST message when the UE enters (E)HPLMN.</w:t>
      </w:r>
    </w:p>
    <w:p w14:paraId="6CFF779D" w14:textId="77777777" w:rsidR="00DF1982" w:rsidRDefault="00DF1982" w:rsidP="00DF1982">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1F9CBDE5" w14:textId="77777777" w:rsidR="00DF1982" w:rsidRDefault="00DF1982" w:rsidP="00DF1982">
      <w:r>
        <w:t>If the UE has:</w:t>
      </w:r>
    </w:p>
    <w:p w14:paraId="5B2DB768" w14:textId="77777777" w:rsidR="00DF1982" w:rsidRDefault="00DF1982" w:rsidP="00DF1982">
      <w:pPr>
        <w:pStyle w:val="B1"/>
      </w:pPr>
      <w:r>
        <w:t>-</w:t>
      </w:r>
      <w:r>
        <w:tab/>
        <w:t xml:space="preserve">no allowed NSSAI for the current </w:t>
      </w:r>
      <w:proofErr w:type="gramStart"/>
      <w:r>
        <w:t>PLMN;</w:t>
      </w:r>
      <w:proofErr w:type="gramEnd"/>
    </w:p>
    <w:p w14:paraId="03E1F9FC" w14:textId="77777777" w:rsidR="00DF1982" w:rsidRDefault="00DF1982" w:rsidP="00DF1982">
      <w:pPr>
        <w:pStyle w:val="B1"/>
      </w:pPr>
      <w:r>
        <w:t>-</w:t>
      </w:r>
      <w:r>
        <w:tab/>
        <w:t xml:space="preserve">no configured NSSAI for the current </w:t>
      </w:r>
      <w:proofErr w:type="gramStart"/>
      <w:r>
        <w:t>PLMN;</w:t>
      </w:r>
      <w:proofErr w:type="gramEnd"/>
    </w:p>
    <w:p w14:paraId="0F3FECED" w14:textId="77777777" w:rsidR="00DF1982" w:rsidRDefault="00DF1982" w:rsidP="00DF1982">
      <w:pPr>
        <w:pStyle w:val="B1"/>
      </w:pPr>
      <w:r>
        <w:t>-</w:t>
      </w:r>
      <w:r>
        <w:tab/>
        <w:t>neither active PDU session(s) nor PDN connection(s) to transfer associated with an S-NSSAI applicable in the current PLMN; and</w:t>
      </w:r>
    </w:p>
    <w:p w14:paraId="2270F24D" w14:textId="77777777" w:rsidR="00DF1982" w:rsidRDefault="00DF1982" w:rsidP="00DF1982">
      <w:pPr>
        <w:pStyle w:val="B1"/>
      </w:pPr>
      <w:r>
        <w:t>-</w:t>
      </w:r>
      <w:r>
        <w:tab/>
        <w:t>neither active PDU session(s) nor PDN connection(s) to transfer associated with mapped S-NSSAI(s</w:t>
      </w:r>
      <w:proofErr w:type="gramStart"/>
      <w:r>
        <w:t>);</w:t>
      </w:r>
      <w:proofErr w:type="gramEnd"/>
    </w:p>
    <w:p w14:paraId="620C4245" w14:textId="77777777" w:rsidR="00DF1982" w:rsidRDefault="00DF1982" w:rsidP="00DF1982">
      <w:r>
        <w:t>and has a default configured NSSAI, then the UE shall:</w:t>
      </w:r>
    </w:p>
    <w:p w14:paraId="0B574A27" w14:textId="77777777" w:rsidR="00DF1982" w:rsidRDefault="00DF1982" w:rsidP="00DF1982">
      <w:pPr>
        <w:pStyle w:val="B1"/>
      </w:pPr>
      <w:r>
        <w:t>a)</w:t>
      </w:r>
      <w:r>
        <w:tab/>
        <w:t>include the S-NSSAI(s) in the Requested NSSAI IE of the REGISTRATION REQUEST message using the default configured NSSAI; and</w:t>
      </w:r>
    </w:p>
    <w:p w14:paraId="2EC48207" w14:textId="77777777" w:rsidR="00DF1982" w:rsidRDefault="00DF1982" w:rsidP="00DF1982">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3BD0170" w14:textId="77777777" w:rsidR="00DF1982" w:rsidRDefault="00DF1982" w:rsidP="00DF1982">
      <w:r>
        <w:lastRenderedPageBreak/>
        <w:t>If the UE has:</w:t>
      </w:r>
    </w:p>
    <w:p w14:paraId="44ECF6AF" w14:textId="77777777" w:rsidR="00DF1982" w:rsidRDefault="00DF1982" w:rsidP="00DF1982">
      <w:pPr>
        <w:pStyle w:val="B1"/>
      </w:pPr>
      <w:r>
        <w:t>-</w:t>
      </w:r>
      <w:r>
        <w:tab/>
        <w:t xml:space="preserve">no allowed NSSAI for the current </w:t>
      </w:r>
      <w:proofErr w:type="gramStart"/>
      <w:r>
        <w:t>PLMN;</w:t>
      </w:r>
      <w:proofErr w:type="gramEnd"/>
    </w:p>
    <w:p w14:paraId="51C07EF9" w14:textId="77777777" w:rsidR="00DF1982" w:rsidRDefault="00DF1982" w:rsidP="00DF1982">
      <w:pPr>
        <w:pStyle w:val="B1"/>
      </w:pPr>
      <w:r>
        <w:t>-</w:t>
      </w:r>
      <w:r>
        <w:tab/>
        <w:t xml:space="preserve">no configured NSSAI for the current </w:t>
      </w:r>
      <w:proofErr w:type="gramStart"/>
      <w:r>
        <w:t>PLMN;</w:t>
      </w:r>
      <w:proofErr w:type="gramEnd"/>
    </w:p>
    <w:p w14:paraId="60D409C5" w14:textId="77777777" w:rsidR="00DF1982" w:rsidRDefault="00DF1982" w:rsidP="00DF1982">
      <w:pPr>
        <w:pStyle w:val="B1"/>
      </w:pPr>
      <w:r>
        <w:t>-</w:t>
      </w:r>
      <w:r>
        <w:tab/>
        <w:t>neither active PDU session(s) nor PDN connection(s) to transfer associated with an S-NSSAI applicable in the current PLMN</w:t>
      </w:r>
    </w:p>
    <w:p w14:paraId="4187B950" w14:textId="77777777" w:rsidR="00DF1982" w:rsidRDefault="00DF1982" w:rsidP="00DF1982">
      <w:pPr>
        <w:pStyle w:val="B1"/>
      </w:pPr>
      <w:r>
        <w:t>-</w:t>
      </w:r>
      <w:r>
        <w:tab/>
        <w:t>neither active PDU session(s) nor PDN connection(s) to transfer associated with mapped S-NSSAI(s); and</w:t>
      </w:r>
    </w:p>
    <w:p w14:paraId="0EDCF760" w14:textId="77777777" w:rsidR="00DF1982" w:rsidRDefault="00DF1982" w:rsidP="00DF1982">
      <w:pPr>
        <w:pStyle w:val="B1"/>
      </w:pPr>
      <w:r>
        <w:t>-</w:t>
      </w:r>
      <w:r>
        <w:tab/>
        <w:t>no default configured NSSAI</w:t>
      </w:r>
    </w:p>
    <w:p w14:paraId="4E0AD206" w14:textId="77777777" w:rsidR="00DF1982" w:rsidRDefault="00DF1982" w:rsidP="00DF1982">
      <w:r>
        <w:t xml:space="preserve">the UE shall include neither </w:t>
      </w:r>
      <w:r w:rsidRPr="00512A6B">
        <w:t>Request</w:t>
      </w:r>
      <w:r>
        <w:t>ed NSSAI IE nor Requested mapped NSSAI IE in the REGISTRATION REQUEST message.</w:t>
      </w:r>
    </w:p>
    <w:p w14:paraId="10281A35" w14:textId="0E5CB791" w:rsidR="00DF1982" w:rsidRDefault="00DF1982" w:rsidP="00DF1982">
      <w:pPr>
        <w:rPr>
          <w:ins w:id="41" w:author="Qualcomm_Amer" w:date="2020-09-29T11:26:00Z"/>
        </w:rPr>
      </w:pPr>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15FAF1EC" w14:textId="43DB18A0" w:rsidR="00DF1982" w:rsidRDefault="00DF1982" w:rsidP="00DF1982">
      <w:pPr>
        <w:pStyle w:val="NO"/>
      </w:pPr>
      <w:ins w:id="42" w:author="Qualcomm_Amer" w:date="2020-09-29T11:26:00Z">
        <w:r>
          <w:t>NOTE 8:</w:t>
        </w:r>
        <w:r>
          <w:tab/>
          <w:t>The UE can remove an S-NSSAI from the rejected NSSAI for the failed or revoked NSSAA when the UE wants to include the slice identified by this S-NSSAI in the requested NSSAI.</w:t>
        </w:r>
      </w:ins>
    </w:p>
    <w:p w14:paraId="6D82178D" w14:textId="77777777" w:rsidR="00DF1982" w:rsidRDefault="00DF1982" w:rsidP="00DF1982">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32CE742F" w14:textId="299DC9A4" w:rsidR="00DF1982" w:rsidRDefault="00DF1982" w:rsidP="00DF1982">
      <w:pPr>
        <w:pStyle w:val="NO"/>
      </w:pPr>
      <w:r>
        <w:t>NOTE </w:t>
      </w:r>
      <w:del w:id="43" w:author="Qualcomm_Amer" w:date="2020-09-29T11:26:00Z">
        <w:r w:rsidDel="00DF1982">
          <w:delText>8</w:delText>
        </w:r>
      </w:del>
      <w:ins w:id="44" w:author="Qualcomm_Amer" w:date="2020-09-29T11:26:00Z">
        <w:r>
          <w:t>9</w:t>
        </w:r>
      </w:ins>
      <w:r>
        <w:t>:</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354C0192" w14:textId="469CA7CF" w:rsidR="00DF1982" w:rsidRDefault="00DF1982" w:rsidP="00DF1982">
      <w:pPr>
        <w:pStyle w:val="NO"/>
      </w:pPr>
      <w:r>
        <w:t>NOTE </w:t>
      </w:r>
      <w:del w:id="45" w:author="Qualcomm_Amer" w:date="2020-09-29T11:26:00Z">
        <w:r w:rsidDel="00DF1982">
          <w:delText>9</w:delText>
        </w:r>
      </w:del>
      <w:ins w:id="46" w:author="Qualcomm_Amer" w:date="2020-09-29T11:26:00Z">
        <w:r>
          <w:t>10</w:t>
        </w:r>
      </w:ins>
      <w:r>
        <w:t>:</w:t>
      </w:r>
      <w:r>
        <w:tab/>
        <w:t>The number of S-NSSAI(s) included in the requested NSSAI cannot exceed eight.</w:t>
      </w:r>
    </w:p>
    <w:p w14:paraId="3FE5175B" w14:textId="77777777" w:rsidR="00DF1982" w:rsidRDefault="00DF1982" w:rsidP="00DF1982">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proofErr w:type="gramStart"/>
      <w:r>
        <w:rPr>
          <w:lang w:eastAsia="ja-JP"/>
        </w:rPr>
        <w:t>"</w:t>
      </w:r>
      <w:r>
        <w:rPr>
          <w:rFonts w:hint="eastAsia"/>
        </w:rPr>
        <w:t xml:space="preserve">, </w:t>
      </w:r>
      <w:r>
        <w:t>i</w:t>
      </w:r>
      <w:r w:rsidRPr="00082716">
        <w:rPr>
          <w:rFonts w:hint="eastAsia"/>
        </w:rPr>
        <w:t>f</w:t>
      </w:r>
      <w:proofErr w:type="gramEnd"/>
      <w:r w:rsidRPr="00082716">
        <w:rPr>
          <w:rFonts w:hint="eastAsia"/>
        </w:rPr>
        <w:t xml:space="preserve"> the UE</w:t>
      </w:r>
      <w:r>
        <w:t>:</w:t>
      </w:r>
    </w:p>
    <w:p w14:paraId="52BDC551" w14:textId="77777777" w:rsidR="00DF1982" w:rsidRDefault="00DF1982" w:rsidP="00DF1982">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 xml:space="preserve">PDU </w:t>
      </w:r>
      <w:proofErr w:type="gramStart"/>
      <w:r w:rsidRPr="00666E93">
        <w:t>session</w:t>
      </w:r>
      <w:r>
        <w:t>;</w:t>
      </w:r>
      <w:proofErr w:type="gramEnd"/>
    </w:p>
    <w:p w14:paraId="5547844C" w14:textId="77777777" w:rsidR="00DF1982" w:rsidRDefault="00DF1982" w:rsidP="00DF1982">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33AB4994" w14:textId="77777777" w:rsidR="00DF1982" w:rsidRPr="00082716" w:rsidRDefault="00DF1982" w:rsidP="00DF1982">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4D3270CE" w14:textId="77777777" w:rsidR="00DF1982" w:rsidRDefault="00DF1982" w:rsidP="00DF1982">
      <w:pPr>
        <w:pStyle w:val="NO"/>
      </w:pPr>
      <w:r>
        <w:t>NOTE 10:</w:t>
      </w:r>
      <w:r>
        <w:tab/>
        <w:t xml:space="preserve">The UE is not required to set the Follow-on request indicator to 1 even if the UE </w:t>
      </w:r>
      <w:proofErr w:type="gramStart"/>
      <w:r>
        <w:t>has to</w:t>
      </w:r>
      <w:proofErr w:type="gramEnd"/>
      <w:r>
        <w:t xml:space="preserve"> request </w:t>
      </w:r>
      <w:r w:rsidRPr="005A4F9D">
        <w:t>resources for V2X communication over PC5 reference point</w:t>
      </w:r>
      <w:r>
        <w:t>.</w:t>
      </w:r>
    </w:p>
    <w:p w14:paraId="231E77F6" w14:textId="77777777" w:rsidR="00DF1982" w:rsidRDefault="00DF1982" w:rsidP="00DF1982">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62ECEC23" w14:textId="77777777" w:rsidR="00DF1982" w:rsidRDefault="00DF1982" w:rsidP="00DF1982">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362BD767" w14:textId="77777777" w:rsidR="00DF1982" w:rsidRPr="00082716" w:rsidRDefault="00DF1982" w:rsidP="00DF1982">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4AF35858" w14:textId="77777777" w:rsidR="00DF1982" w:rsidRDefault="00DF1982" w:rsidP="00DF1982">
      <w:pPr>
        <w:rPr>
          <w:noProof/>
          <w:lang w:val="en-US"/>
        </w:rPr>
      </w:pPr>
      <w:r>
        <w:lastRenderedPageBreak/>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7490FE35" w14:textId="77777777" w:rsidR="00DF1982" w:rsidRDefault="00DF1982" w:rsidP="00DF1982">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9753A13" w14:textId="77777777" w:rsidR="00DF1982" w:rsidRDefault="00DF1982" w:rsidP="00DF1982">
      <w:r>
        <w:t>For case a), x)</w:t>
      </w:r>
      <w:r w:rsidRPr="005E5A4A">
        <w:t xml:space="preserve"> or if the UE operating in the single-registration mode performs inter-system change from S1 mode to N1 mode</w:t>
      </w:r>
      <w:r>
        <w:t>, the UE shall:</w:t>
      </w:r>
    </w:p>
    <w:p w14:paraId="2141F0CD" w14:textId="77777777" w:rsidR="00DF1982" w:rsidRDefault="00DF1982" w:rsidP="00DF1982">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9BFB2B9" w14:textId="77777777" w:rsidR="00DF1982" w:rsidRDefault="00DF1982" w:rsidP="00DF1982">
      <w:pPr>
        <w:pStyle w:val="B1"/>
      </w:pPr>
      <w:r>
        <w:t>b)</w:t>
      </w:r>
      <w:r>
        <w:tab/>
        <w:t>if the UE:</w:t>
      </w:r>
    </w:p>
    <w:p w14:paraId="4A3863A2" w14:textId="77777777" w:rsidR="00DF1982" w:rsidRDefault="00DF1982" w:rsidP="00DF1982">
      <w:pPr>
        <w:pStyle w:val="B2"/>
      </w:pPr>
      <w:r>
        <w:t>1)</w:t>
      </w:r>
      <w:r>
        <w:tab/>
        <w:t>does not have an applicable network-assigned UE radio capability ID for the current UE radio configuration in the selected PLMN or SNPN; and</w:t>
      </w:r>
    </w:p>
    <w:p w14:paraId="70532493" w14:textId="77777777" w:rsidR="00DF1982" w:rsidRDefault="00DF1982" w:rsidP="00DF1982">
      <w:pPr>
        <w:pStyle w:val="B2"/>
      </w:pPr>
      <w:r>
        <w:t>2)</w:t>
      </w:r>
      <w:r>
        <w:tab/>
        <w:t>has an applicable manufacturer-assigned UE radio capability ID for the current UE radio configuration,</w:t>
      </w:r>
    </w:p>
    <w:p w14:paraId="40AF1CBB" w14:textId="77777777" w:rsidR="00DF1982" w:rsidRDefault="00DF1982" w:rsidP="00DF1982">
      <w:pPr>
        <w:pStyle w:val="B1"/>
      </w:pPr>
      <w:r>
        <w:tab/>
        <w:t>include the applicable manufacturer-assigned UE radio capability ID in the UE radio capability ID IE of the REGISTRATION REQUEST message.</w:t>
      </w:r>
    </w:p>
    <w:p w14:paraId="18EDF931" w14:textId="77777777" w:rsidR="00DF1982" w:rsidRPr="00CC0C94" w:rsidRDefault="00DF1982" w:rsidP="00DF1982">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7C7D9CAC" w14:textId="77777777" w:rsidR="00DF1982" w:rsidRPr="00CC0C94" w:rsidRDefault="00DF1982" w:rsidP="00DF1982">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79F06472" w14:textId="77777777" w:rsidR="00DF1982" w:rsidRPr="00CC0C94" w:rsidRDefault="00DF1982" w:rsidP="00DF1982">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164A7442" w14:textId="77777777" w:rsidR="00DF1982" w:rsidRDefault="00DF1982" w:rsidP="00DF1982">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415AD1C8" w14:textId="77777777" w:rsidR="00DF1982" w:rsidRDefault="00DF1982" w:rsidP="00DF1982">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542EBC46" w14:textId="77777777" w:rsidR="00DF1982" w:rsidRDefault="00DF1982" w:rsidP="00DF1982">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1FF9A25F" w14:textId="77777777" w:rsidR="00DF1982" w:rsidRDefault="00DF1982" w:rsidP="00DF1982">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46D6E14A" w14:textId="77777777" w:rsidR="00DF1982" w:rsidRDefault="00DF1982" w:rsidP="00DF1982">
      <w:r>
        <w:lastRenderedPageBreak/>
        <w:t>The UE shall send the REGISTRATION REQUEST message including the NAS message container IE as described in subclause 4.4.6:</w:t>
      </w:r>
    </w:p>
    <w:p w14:paraId="3C8DB85D" w14:textId="77777777" w:rsidR="00DF1982" w:rsidRDefault="00DF1982" w:rsidP="00DF1982">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23E69184" w14:textId="77777777" w:rsidR="00DF1982" w:rsidRDefault="00DF1982" w:rsidP="00DF1982">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5F69449A" w14:textId="77777777" w:rsidR="00DF1982" w:rsidRDefault="00DF1982" w:rsidP="00DF1982">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6479A501" w14:textId="77777777" w:rsidR="00DF1982" w:rsidRDefault="00DF1982" w:rsidP="00DF1982">
      <w:pPr>
        <w:pStyle w:val="B1"/>
      </w:pPr>
      <w:r>
        <w:t>a)</w:t>
      </w:r>
      <w:r>
        <w:tab/>
        <w:t>from 5GMM-</w:t>
      </w:r>
      <w:r w:rsidRPr="003168A2">
        <w:t xml:space="preserve">IDLE </w:t>
      </w:r>
      <w:r>
        <w:t>mode; and</w:t>
      </w:r>
    </w:p>
    <w:p w14:paraId="29BC0822" w14:textId="77777777" w:rsidR="00DF1982" w:rsidRDefault="00DF1982" w:rsidP="00DF1982">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2D90C1FD" w14:textId="77777777" w:rsidR="00DF1982" w:rsidRDefault="00DF1982" w:rsidP="00DF1982">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256EE53F" w14:textId="77777777" w:rsidR="00DF1982" w:rsidRDefault="00DF1982" w:rsidP="00DF1982">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2A5D6FAA" w14:textId="77777777" w:rsidR="00DF1982" w:rsidRPr="00CC0C94" w:rsidRDefault="00DF1982" w:rsidP="00DF1982">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5D919510" w14:textId="77777777" w:rsidR="00DF1982" w:rsidRPr="00CD2F0E" w:rsidRDefault="00DF1982" w:rsidP="00DF1982">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35106B84" w14:textId="77777777" w:rsidR="00DF1982" w:rsidRPr="00CC0C94" w:rsidRDefault="00DF1982" w:rsidP="00DF1982">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1F98596" w14:textId="77777777" w:rsidR="00DF1982" w:rsidRPr="00FE320E" w:rsidRDefault="00DF1982" w:rsidP="00DF1982">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6C86B524" w14:textId="77777777" w:rsidR="00DF1982" w:rsidRDefault="00DF1982" w:rsidP="00DF1982">
      <w:pPr>
        <w:pStyle w:val="TH"/>
      </w:pPr>
      <w:r>
        <w:object w:dxaOrig="9541" w:dyaOrig="8460" w14:anchorId="7178DE3A">
          <v:shape id="_x0000_i1026" type="#_x0000_t75" style="width:417pt;height:369.85pt" o:ole="">
            <v:imagedata r:id="rId18" o:title=""/>
          </v:shape>
          <o:OLEObject Type="Embed" ProgID="Visio.Drawing.15" ShapeID="_x0000_i1026" DrawAspect="Content" ObjectID="_1664560917" r:id="rId19"/>
        </w:object>
      </w:r>
    </w:p>
    <w:p w14:paraId="06E00444" w14:textId="77777777" w:rsidR="00DF1982" w:rsidRPr="00BD0557" w:rsidRDefault="00DF1982" w:rsidP="00DF1982">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6601E346" w14:textId="77777777" w:rsidR="00DF1982" w:rsidRDefault="00DF1982">
      <w:pPr>
        <w:rPr>
          <w:noProof/>
        </w:rPr>
      </w:pPr>
    </w:p>
    <w:p w14:paraId="2499C4FE" w14:textId="7D9BCC8B" w:rsidR="00B77591" w:rsidRDefault="00B77591" w:rsidP="00DF1982">
      <w:pPr>
        <w:jc w:val="center"/>
        <w:rPr>
          <w:noProof/>
        </w:rPr>
      </w:pPr>
      <w:r>
        <w:rPr>
          <w:noProof/>
        </w:rPr>
        <w:t>*** no more changes ***</w:t>
      </w:r>
    </w:p>
    <w:sectPr w:rsidR="00B77591"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D5B38" w14:textId="77777777" w:rsidR="0081392D" w:rsidRDefault="0081392D">
      <w:r>
        <w:separator/>
      </w:r>
    </w:p>
  </w:endnote>
  <w:endnote w:type="continuationSeparator" w:id="0">
    <w:p w14:paraId="4F38EA62" w14:textId="77777777" w:rsidR="0081392D" w:rsidRDefault="0081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00A41" w14:textId="77777777" w:rsidR="0081392D" w:rsidRDefault="0081392D">
      <w:r>
        <w:separator/>
      </w:r>
    </w:p>
  </w:footnote>
  <w:footnote w:type="continuationSeparator" w:id="0">
    <w:p w14:paraId="13236735" w14:textId="77777777" w:rsidR="0081392D" w:rsidRDefault="00813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_Amer_r1">
    <w15:presenceInfo w15:providerId="None" w15:userId="Qualcomm_Amer_r1"/>
  </w15:person>
  <w15:person w15:author="Qualcomm_Amer">
    <w15:presenceInfo w15:providerId="None" w15:userId="Qualcomm_A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768"/>
    <w:rsid w:val="00022E4A"/>
    <w:rsid w:val="000A1F6F"/>
    <w:rsid w:val="000A6394"/>
    <w:rsid w:val="000B44E6"/>
    <w:rsid w:val="000B7FED"/>
    <w:rsid w:val="000C038A"/>
    <w:rsid w:val="000C6598"/>
    <w:rsid w:val="000D08AB"/>
    <w:rsid w:val="000D7513"/>
    <w:rsid w:val="00115AAA"/>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D27F6"/>
    <w:rsid w:val="003E04EC"/>
    <w:rsid w:val="003E1A36"/>
    <w:rsid w:val="00410371"/>
    <w:rsid w:val="0041295A"/>
    <w:rsid w:val="0042373B"/>
    <w:rsid w:val="004242F1"/>
    <w:rsid w:val="004A6835"/>
    <w:rsid w:val="004B75B7"/>
    <w:rsid w:val="004E1669"/>
    <w:rsid w:val="0051580D"/>
    <w:rsid w:val="00547111"/>
    <w:rsid w:val="00570453"/>
    <w:rsid w:val="00592D74"/>
    <w:rsid w:val="005B26BF"/>
    <w:rsid w:val="005E2C44"/>
    <w:rsid w:val="00621188"/>
    <w:rsid w:val="006257ED"/>
    <w:rsid w:val="00640FE2"/>
    <w:rsid w:val="00677E82"/>
    <w:rsid w:val="006818FE"/>
    <w:rsid w:val="00695808"/>
    <w:rsid w:val="006B46FB"/>
    <w:rsid w:val="006E21FB"/>
    <w:rsid w:val="00792342"/>
    <w:rsid w:val="007977A8"/>
    <w:rsid w:val="007B512A"/>
    <w:rsid w:val="007C2097"/>
    <w:rsid w:val="007D6A07"/>
    <w:rsid w:val="007F7259"/>
    <w:rsid w:val="008040A8"/>
    <w:rsid w:val="0081392D"/>
    <w:rsid w:val="0082158C"/>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04F1E"/>
    <w:rsid w:val="00A246B6"/>
    <w:rsid w:val="00A47E70"/>
    <w:rsid w:val="00A50CF0"/>
    <w:rsid w:val="00A542A2"/>
    <w:rsid w:val="00A7671C"/>
    <w:rsid w:val="00AA2CBC"/>
    <w:rsid w:val="00AC5820"/>
    <w:rsid w:val="00AD1CD8"/>
    <w:rsid w:val="00B258BB"/>
    <w:rsid w:val="00B67B97"/>
    <w:rsid w:val="00B71D2A"/>
    <w:rsid w:val="00B77591"/>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50255"/>
    <w:rsid w:val="00D66520"/>
    <w:rsid w:val="00DA3849"/>
    <w:rsid w:val="00DE34CF"/>
    <w:rsid w:val="00DF1982"/>
    <w:rsid w:val="00DF27CE"/>
    <w:rsid w:val="00E13F3D"/>
    <w:rsid w:val="00E34898"/>
    <w:rsid w:val="00E47A01"/>
    <w:rsid w:val="00E8079D"/>
    <w:rsid w:val="00EB09B7"/>
    <w:rsid w:val="00EE6090"/>
    <w:rsid w:val="00EE7D7C"/>
    <w:rsid w:val="00F25D98"/>
    <w:rsid w:val="00F300FB"/>
    <w:rsid w:val="00FB6386"/>
    <w:rsid w:val="00FE4C1E"/>
    <w:rsid w:val="00FF74F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basedOn w:val="DefaultParagraphFont"/>
    <w:link w:val="NO"/>
    <w:qFormat/>
    <w:locked/>
    <w:rsid w:val="000B44E6"/>
    <w:rPr>
      <w:rFonts w:ascii="Times New Roman" w:hAnsi="Times New Roman"/>
      <w:lang w:val="en-GB" w:eastAsia="en-US"/>
    </w:rPr>
  </w:style>
  <w:style w:type="character" w:customStyle="1" w:styleId="B1Char">
    <w:name w:val="B1 Char"/>
    <w:link w:val="B1"/>
    <w:locked/>
    <w:rsid w:val="00B77591"/>
    <w:rPr>
      <w:rFonts w:ascii="Times New Roman" w:hAnsi="Times New Roman"/>
      <w:lang w:val="en-GB" w:eastAsia="en-US"/>
    </w:rPr>
  </w:style>
  <w:style w:type="character" w:customStyle="1" w:styleId="THChar">
    <w:name w:val="TH Char"/>
    <w:link w:val="TH"/>
    <w:qFormat/>
    <w:rsid w:val="00B77591"/>
    <w:rPr>
      <w:rFonts w:ascii="Arial" w:hAnsi="Arial"/>
      <w:b/>
      <w:lang w:val="en-GB" w:eastAsia="en-US"/>
    </w:rPr>
  </w:style>
  <w:style w:type="character" w:customStyle="1" w:styleId="TFChar">
    <w:name w:val="TF Char"/>
    <w:link w:val="TF"/>
    <w:locked/>
    <w:rsid w:val="00B77591"/>
    <w:rPr>
      <w:rFonts w:ascii="Arial" w:hAnsi="Arial"/>
      <w:b/>
      <w:lang w:val="en-GB" w:eastAsia="en-US"/>
    </w:rPr>
  </w:style>
  <w:style w:type="character" w:customStyle="1" w:styleId="B2Char">
    <w:name w:val="B2 Char"/>
    <w:link w:val="B2"/>
    <w:rsid w:val="00B77591"/>
    <w:rPr>
      <w:rFonts w:ascii="Times New Roman" w:hAnsi="Times New Roman"/>
      <w:lang w:val="en-GB" w:eastAsia="en-US"/>
    </w:rPr>
  </w:style>
  <w:style w:type="character" w:customStyle="1" w:styleId="B3Car">
    <w:name w:val="B3 Car"/>
    <w:link w:val="B3"/>
    <w:rsid w:val="00B77591"/>
    <w:rPr>
      <w:rFonts w:ascii="Times New Roman" w:hAnsi="Times New Roman"/>
      <w:lang w:val="en-GB" w:eastAsia="en-US"/>
    </w:rPr>
  </w:style>
  <w:style w:type="paragraph" w:customStyle="1" w:styleId="NOTE">
    <w:name w:val="NOTE"/>
    <w:basedOn w:val="Normal"/>
    <w:qFormat/>
    <w:rsid w:val="000D7513"/>
  </w:style>
  <w:style w:type="character" w:customStyle="1" w:styleId="Heading1Char">
    <w:name w:val="Heading 1 Char"/>
    <w:basedOn w:val="DefaultParagraphFont"/>
    <w:link w:val="Heading1"/>
    <w:rsid w:val="00DF1982"/>
    <w:rPr>
      <w:rFonts w:ascii="Arial" w:hAnsi="Arial"/>
      <w:sz w:val="36"/>
      <w:lang w:val="en-GB" w:eastAsia="en-US"/>
    </w:rPr>
  </w:style>
  <w:style w:type="character" w:customStyle="1" w:styleId="Heading2Char">
    <w:name w:val="Heading 2 Char"/>
    <w:basedOn w:val="DefaultParagraphFont"/>
    <w:link w:val="Heading2"/>
    <w:rsid w:val="00DF1982"/>
    <w:rPr>
      <w:rFonts w:ascii="Arial" w:hAnsi="Arial"/>
      <w:sz w:val="32"/>
      <w:lang w:val="en-GB" w:eastAsia="en-US"/>
    </w:rPr>
  </w:style>
  <w:style w:type="character" w:customStyle="1" w:styleId="Heading3Char">
    <w:name w:val="Heading 3 Char"/>
    <w:basedOn w:val="DefaultParagraphFont"/>
    <w:link w:val="Heading3"/>
    <w:rsid w:val="00DF1982"/>
    <w:rPr>
      <w:rFonts w:ascii="Arial" w:hAnsi="Arial"/>
      <w:sz w:val="28"/>
      <w:lang w:val="en-GB" w:eastAsia="en-US"/>
    </w:rPr>
  </w:style>
  <w:style w:type="character" w:customStyle="1" w:styleId="Heading4Char">
    <w:name w:val="Heading 4 Char"/>
    <w:basedOn w:val="DefaultParagraphFont"/>
    <w:link w:val="Heading4"/>
    <w:rsid w:val="00DF1982"/>
    <w:rPr>
      <w:rFonts w:ascii="Arial" w:hAnsi="Arial"/>
      <w:sz w:val="24"/>
      <w:lang w:val="en-GB" w:eastAsia="en-US"/>
    </w:rPr>
  </w:style>
  <w:style w:type="character" w:customStyle="1" w:styleId="Heading5Char">
    <w:name w:val="Heading 5 Char"/>
    <w:basedOn w:val="DefaultParagraphFont"/>
    <w:link w:val="Heading5"/>
    <w:rsid w:val="00DF1982"/>
    <w:rPr>
      <w:rFonts w:ascii="Arial" w:hAnsi="Arial"/>
      <w:sz w:val="22"/>
      <w:lang w:val="en-GB" w:eastAsia="en-US"/>
    </w:rPr>
  </w:style>
  <w:style w:type="character" w:customStyle="1" w:styleId="Heading6Char">
    <w:name w:val="Heading 6 Char"/>
    <w:basedOn w:val="DefaultParagraphFont"/>
    <w:link w:val="Heading6"/>
    <w:rsid w:val="00DF1982"/>
    <w:rPr>
      <w:rFonts w:ascii="Arial" w:hAnsi="Arial"/>
      <w:lang w:val="en-GB" w:eastAsia="en-US"/>
    </w:rPr>
  </w:style>
  <w:style w:type="character" w:customStyle="1" w:styleId="Heading7Char">
    <w:name w:val="Heading 7 Char"/>
    <w:basedOn w:val="DefaultParagraphFont"/>
    <w:link w:val="Heading7"/>
    <w:rsid w:val="00DF1982"/>
    <w:rPr>
      <w:rFonts w:ascii="Arial" w:hAnsi="Arial"/>
      <w:lang w:val="en-GB" w:eastAsia="en-US"/>
    </w:rPr>
  </w:style>
  <w:style w:type="character" w:customStyle="1" w:styleId="Heading8Char">
    <w:name w:val="Heading 8 Char"/>
    <w:basedOn w:val="DefaultParagraphFont"/>
    <w:link w:val="Heading8"/>
    <w:rsid w:val="00DF1982"/>
    <w:rPr>
      <w:rFonts w:ascii="Arial" w:hAnsi="Arial"/>
      <w:sz w:val="36"/>
      <w:lang w:val="en-GB" w:eastAsia="en-US"/>
    </w:rPr>
  </w:style>
  <w:style w:type="character" w:customStyle="1" w:styleId="Heading9Char">
    <w:name w:val="Heading 9 Char"/>
    <w:basedOn w:val="DefaultParagraphFont"/>
    <w:link w:val="Heading9"/>
    <w:rsid w:val="00DF1982"/>
    <w:rPr>
      <w:rFonts w:ascii="Arial" w:hAnsi="Arial"/>
      <w:sz w:val="36"/>
      <w:lang w:val="en-GB" w:eastAsia="en-US"/>
    </w:rPr>
  </w:style>
  <w:style w:type="character" w:customStyle="1" w:styleId="HeaderChar">
    <w:name w:val="Header Char"/>
    <w:basedOn w:val="DefaultParagraphFont"/>
    <w:link w:val="Header"/>
    <w:rsid w:val="00DF1982"/>
    <w:rPr>
      <w:rFonts w:ascii="Arial" w:hAnsi="Arial"/>
      <w:b/>
      <w:noProof/>
      <w:sz w:val="18"/>
      <w:lang w:val="en-GB" w:eastAsia="en-US"/>
    </w:rPr>
  </w:style>
  <w:style w:type="character" w:customStyle="1" w:styleId="FooterChar">
    <w:name w:val="Footer Char"/>
    <w:basedOn w:val="DefaultParagraphFont"/>
    <w:link w:val="Footer"/>
    <w:rsid w:val="00DF1982"/>
    <w:rPr>
      <w:rFonts w:ascii="Arial" w:hAnsi="Arial"/>
      <w:b/>
      <w:i/>
      <w:noProof/>
      <w:sz w:val="18"/>
      <w:lang w:val="en-GB" w:eastAsia="en-US"/>
    </w:rPr>
  </w:style>
  <w:style w:type="character" w:customStyle="1" w:styleId="PLChar">
    <w:name w:val="PL Char"/>
    <w:link w:val="PL"/>
    <w:locked/>
    <w:rsid w:val="00DF1982"/>
    <w:rPr>
      <w:rFonts w:ascii="Courier New" w:hAnsi="Courier New"/>
      <w:noProof/>
      <w:sz w:val="16"/>
      <w:lang w:val="en-GB" w:eastAsia="en-US"/>
    </w:rPr>
  </w:style>
  <w:style w:type="character" w:customStyle="1" w:styleId="TALChar">
    <w:name w:val="TAL Char"/>
    <w:link w:val="TAL"/>
    <w:rsid w:val="00DF1982"/>
    <w:rPr>
      <w:rFonts w:ascii="Arial" w:hAnsi="Arial"/>
      <w:sz w:val="18"/>
      <w:lang w:val="en-GB" w:eastAsia="en-US"/>
    </w:rPr>
  </w:style>
  <w:style w:type="character" w:customStyle="1" w:styleId="TACChar">
    <w:name w:val="TAC Char"/>
    <w:link w:val="TAC"/>
    <w:locked/>
    <w:rsid w:val="00DF1982"/>
    <w:rPr>
      <w:rFonts w:ascii="Arial" w:hAnsi="Arial"/>
      <w:sz w:val="18"/>
      <w:lang w:val="en-GB" w:eastAsia="en-US"/>
    </w:rPr>
  </w:style>
  <w:style w:type="character" w:customStyle="1" w:styleId="TAHCar">
    <w:name w:val="TAH Car"/>
    <w:link w:val="TAH"/>
    <w:rsid w:val="00DF1982"/>
    <w:rPr>
      <w:rFonts w:ascii="Arial" w:hAnsi="Arial"/>
      <w:b/>
      <w:sz w:val="18"/>
      <w:lang w:val="en-GB" w:eastAsia="en-US"/>
    </w:rPr>
  </w:style>
  <w:style w:type="character" w:customStyle="1" w:styleId="EXCar">
    <w:name w:val="EX Car"/>
    <w:link w:val="EX"/>
    <w:qFormat/>
    <w:rsid w:val="00DF1982"/>
    <w:rPr>
      <w:rFonts w:ascii="Times New Roman" w:hAnsi="Times New Roman"/>
      <w:lang w:val="en-GB" w:eastAsia="en-US"/>
    </w:rPr>
  </w:style>
  <w:style w:type="character" w:customStyle="1" w:styleId="EditorsNoteChar">
    <w:name w:val="Editor's Note Char"/>
    <w:link w:val="EditorsNote"/>
    <w:rsid w:val="00DF1982"/>
    <w:rPr>
      <w:rFonts w:ascii="Times New Roman" w:hAnsi="Times New Roman"/>
      <w:color w:val="FF0000"/>
      <w:lang w:val="en-GB" w:eastAsia="en-US"/>
    </w:rPr>
  </w:style>
  <w:style w:type="character" w:customStyle="1" w:styleId="TANChar">
    <w:name w:val="TAN Char"/>
    <w:link w:val="TAN"/>
    <w:locked/>
    <w:rsid w:val="00DF1982"/>
    <w:rPr>
      <w:rFonts w:ascii="Arial" w:hAnsi="Arial"/>
      <w:sz w:val="18"/>
      <w:lang w:val="en-GB" w:eastAsia="en-US"/>
    </w:rPr>
  </w:style>
  <w:style w:type="paragraph" w:customStyle="1" w:styleId="TAJ">
    <w:name w:val="TAJ"/>
    <w:basedOn w:val="TH"/>
    <w:rsid w:val="00DF1982"/>
    <w:rPr>
      <w:rFonts w:eastAsia="SimSun"/>
      <w:lang w:eastAsia="x-none"/>
    </w:rPr>
  </w:style>
  <w:style w:type="paragraph" w:customStyle="1" w:styleId="Guidance">
    <w:name w:val="Guidance"/>
    <w:basedOn w:val="Normal"/>
    <w:rsid w:val="00DF1982"/>
    <w:rPr>
      <w:rFonts w:eastAsia="SimSun"/>
      <w:i/>
      <w:color w:val="0000FF"/>
    </w:rPr>
  </w:style>
  <w:style w:type="character" w:customStyle="1" w:styleId="BalloonTextChar">
    <w:name w:val="Balloon Text Char"/>
    <w:basedOn w:val="DefaultParagraphFont"/>
    <w:link w:val="BalloonText"/>
    <w:rsid w:val="00DF1982"/>
    <w:rPr>
      <w:rFonts w:ascii="Tahoma" w:hAnsi="Tahoma" w:cs="Tahoma"/>
      <w:sz w:val="16"/>
      <w:szCs w:val="16"/>
      <w:lang w:val="en-GB" w:eastAsia="en-US"/>
    </w:rPr>
  </w:style>
  <w:style w:type="character" w:customStyle="1" w:styleId="FootnoteTextChar">
    <w:name w:val="Footnote Text Char"/>
    <w:basedOn w:val="DefaultParagraphFont"/>
    <w:link w:val="FootnoteText"/>
    <w:rsid w:val="00DF1982"/>
    <w:rPr>
      <w:rFonts w:ascii="Times New Roman" w:hAnsi="Times New Roman"/>
      <w:sz w:val="16"/>
      <w:lang w:val="en-GB" w:eastAsia="en-US"/>
    </w:rPr>
  </w:style>
  <w:style w:type="paragraph" w:styleId="IndexHeading">
    <w:name w:val="index heading"/>
    <w:basedOn w:val="Normal"/>
    <w:next w:val="Normal"/>
    <w:rsid w:val="00DF1982"/>
    <w:pPr>
      <w:pBdr>
        <w:top w:val="single" w:sz="12" w:space="0" w:color="auto"/>
      </w:pBdr>
      <w:spacing w:before="360" w:after="240"/>
    </w:pPr>
    <w:rPr>
      <w:rFonts w:eastAsia="SimSun"/>
      <w:b/>
      <w:i/>
      <w:sz w:val="26"/>
      <w:lang w:eastAsia="zh-CN"/>
    </w:rPr>
  </w:style>
  <w:style w:type="paragraph" w:customStyle="1" w:styleId="INDENT1">
    <w:name w:val="INDENT1"/>
    <w:basedOn w:val="Normal"/>
    <w:rsid w:val="00DF1982"/>
    <w:pPr>
      <w:ind w:left="851"/>
    </w:pPr>
    <w:rPr>
      <w:rFonts w:eastAsia="SimSun"/>
      <w:lang w:eastAsia="zh-CN"/>
    </w:rPr>
  </w:style>
  <w:style w:type="paragraph" w:customStyle="1" w:styleId="INDENT2">
    <w:name w:val="INDENT2"/>
    <w:basedOn w:val="Normal"/>
    <w:rsid w:val="00DF1982"/>
    <w:pPr>
      <w:ind w:left="1135" w:hanging="284"/>
    </w:pPr>
    <w:rPr>
      <w:rFonts w:eastAsia="SimSun"/>
      <w:lang w:eastAsia="zh-CN"/>
    </w:rPr>
  </w:style>
  <w:style w:type="paragraph" w:customStyle="1" w:styleId="INDENT3">
    <w:name w:val="INDENT3"/>
    <w:basedOn w:val="Normal"/>
    <w:rsid w:val="00DF1982"/>
    <w:pPr>
      <w:ind w:left="1701" w:hanging="567"/>
    </w:pPr>
    <w:rPr>
      <w:rFonts w:eastAsia="SimSun"/>
      <w:lang w:eastAsia="zh-CN"/>
    </w:rPr>
  </w:style>
  <w:style w:type="paragraph" w:customStyle="1" w:styleId="FigureTitle">
    <w:name w:val="Figure_Title"/>
    <w:basedOn w:val="Normal"/>
    <w:next w:val="Normal"/>
    <w:rsid w:val="00DF1982"/>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F1982"/>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F1982"/>
    <w:pPr>
      <w:spacing w:before="120" w:after="120"/>
    </w:pPr>
    <w:rPr>
      <w:rFonts w:eastAsia="SimSun"/>
      <w:b/>
      <w:lang w:eastAsia="zh-CN"/>
    </w:rPr>
  </w:style>
  <w:style w:type="character" w:customStyle="1" w:styleId="DocumentMapChar">
    <w:name w:val="Document Map Char"/>
    <w:basedOn w:val="DefaultParagraphFont"/>
    <w:link w:val="DocumentMap"/>
    <w:rsid w:val="00DF1982"/>
    <w:rPr>
      <w:rFonts w:ascii="Tahoma" w:hAnsi="Tahoma" w:cs="Tahoma"/>
      <w:shd w:val="clear" w:color="auto" w:fill="000080"/>
      <w:lang w:val="en-GB" w:eastAsia="en-US"/>
    </w:rPr>
  </w:style>
  <w:style w:type="paragraph" w:styleId="PlainText">
    <w:name w:val="Plain Text"/>
    <w:basedOn w:val="Normal"/>
    <w:link w:val="PlainTextChar"/>
    <w:rsid w:val="00DF1982"/>
    <w:rPr>
      <w:rFonts w:ascii="Courier New" w:hAnsi="Courier New"/>
      <w:lang w:val="nb-NO" w:eastAsia="zh-CN"/>
    </w:rPr>
  </w:style>
  <w:style w:type="character" w:customStyle="1" w:styleId="PlainTextChar">
    <w:name w:val="Plain Text Char"/>
    <w:basedOn w:val="DefaultParagraphFont"/>
    <w:link w:val="PlainText"/>
    <w:rsid w:val="00DF1982"/>
    <w:rPr>
      <w:rFonts w:ascii="Courier New" w:hAnsi="Courier New"/>
      <w:lang w:val="nb-NO" w:eastAsia="zh-CN"/>
    </w:rPr>
  </w:style>
  <w:style w:type="paragraph" w:styleId="BodyText">
    <w:name w:val="Body Text"/>
    <w:basedOn w:val="Normal"/>
    <w:link w:val="BodyTextChar"/>
    <w:rsid w:val="00DF1982"/>
    <w:rPr>
      <w:lang w:eastAsia="zh-CN"/>
    </w:rPr>
  </w:style>
  <w:style w:type="character" w:customStyle="1" w:styleId="BodyTextChar">
    <w:name w:val="Body Text Char"/>
    <w:basedOn w:val="DefaultParagraphFont"/>
    <w:link w:val="BodyText"/>
    <w:rsid w:val="00DF1982"/>
    <w:rPr>
      <w:rFonts w:ascii="Times New Roman" w:hAnsi="Times New Roman"/>
      <w:lang w:val="en-GB" w:eastAsia="zh-CN"/>
    </w:rPr>
  </w:style>
  <w:style w:type="character" w:customStyle="1" w:styleId="CommentTextChar">
    <w:name w:val="Comment Text Char"/>
    <w:basedOn w:val="DefaultParagraphFont"/>
    <w:link w:val="CommentText"/>
    <w:rsid w:val="00DF1982"/>
    <w:rPr>
      <w:rFonts w:ascii="Times New Roman" w:hAnsi="Times New Roman"/>
      <w:lang w:val="en-GB" w:eastAsia="en-US"/>
    </w:rPr>
  </w:style>
  <w:style w:type="paragraph" w:styleId="ListParagraph">
    <w:name w:val="List Paragraph"/>
    <w:basedOn w:val="Normal"/>
    <w:uiPriority w:val="34"/>
    <w:qFormat/>
    <w:rsid w:val="00DF1982"/>
    <w:pPr>
      <w:ind w:left="720"/>
      <w:contextualSpacing/>
    </w:pPr>
    <w:rPr>
      <w:rFonts w:eastAsia="SimSun"/>
      <w:lang w:eastAsia="zh-CN"/>
    </w:rPr>
  </w:style>
  <w:style w:type="paragraph" w:styleId="Revision">
    <w:name w:val="Revision"/>
    <w:hidden/>
    <w:uiPriority w:val="99"/>
    <w:semiHidden/>
    <w:rsid w:val="00DF1982"/>
    <w:rPr>
      <w:rFonts w:ascii="Times New Roman" w:eastAsia="SimSun" w:hAnsi="Times New Roman"/>
      <w:lang w:val="en-GB" w:eastAsia="en-US"/>
    </w:rPr>
  </w:style>
  <w:style w:type="character" w:customStyle="1" w:styleId="CommentSubjectChar">
    <w:name w:val="Comment Subject Char"/>
    <w:basedOn w:val="CommentTextChar"/>
    <w:link w:val="CommentSubject"/>
    <w:rsid w:val="00DF1982"/>
    <w:rPr>
      <w:rFonts w:ascii="Times New Roman" w:hAnsi="Times New Roman"/>
      <w:b/>
      <w:bCs/>
      <w:lang w:val="en-GB" w:eastAsia="en-US"/>
    </w:rPr>
  </w:style>
  <w:style w:type="paragraph" w:styleId="TOCHeading">
    <w:name w:val="TOC Heading"/>
    <w:basedOn w:val="Heading1"/>
    <w:next w:val="Normal"/>
    <w:uiPriority w:val="39"/>
    <w:unhideWhenUsed/>
    <w:qFormat/>
    <w:rsid w:val="00DF1982"/>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F198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DF198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224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1528-4AD0-4DB7-BD25-93CDEBA4EBCE}">
  <ds:schemaRefs>
    <ds:schemaRef ds:uri="http://schemas.microsoft.com/sharepoint/v3/contenttype/forms"/>
  </ds:schemaRefs>
</ds:datastoreItem>
</file>

<file path=customXml/itemProps2.xml><?xml version="1.0" encoding="utf-8"?>
<ds:datastoreItem xmlns:ds="http://schemas.openxmlformats.org/officeDocument/2006/customXml" ds:itemID="{F7051501-FEDF-45B7-B3A6-9F23E83C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95ADA-00F5-4622-AE3E-9D5C757286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E0483E-3F60-41A4-B7B1-85492EC6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17</Pages>
  <Words>8387</Words>
  <Characters>47808</Characters>
  <Application>Microsoft Office Word</Application>
  <DocSecurity>0</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56083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Qualcomm_Amer_r1</cp:lastModifiedBy>
  <cp:revision>2</cp:revision>
  <cp:lastPrinted>1900-01-01T08:00:00Z</cp:lastPrinted>
  <dcterms:created xsi:type="dcterms:W3CDTF">2020-10-19T04:15:00Z</dcterms:created>
  <dcterms:modified xsi:type="dcterms:W3CDTF">2020-10-19T04:15:00Z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0x0101006AAE25E8609BBF468696B3E5474004B0</vt:lpwstr>
  </property>
</Properties>
</file>