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BFCAB9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25119">
        <w:rPr>
          <w:b/>
          <w:noProof/>
          <w:sz w:val="24"/>
        </w:rPr>
        <w:t>6</w:t>
      </w:r>
      <w:r w:rsidR="00941BFE">
        <w:rPr>
          <w:b/>
          <w:noProof/>
          <w:sz w:val="24"/>
        </w:rPr>
        <w:t>-e</w:t>
      </w:r>
      <w:r>
        <w:rPr>
          <w:b/>
          <w:i/>
          <w:noProof/>
          <w:sz w:val="28"/>
        </w:rPr>
        <w:tab/>
      </w:r>
      <w:r w:rsidR="00292021" w:rsidRPr="00292021">
        <w:rPr>
          <w:b/>
          <w:noProof/>
          <w:sz w:val="24"/>
        </w:rPr>
        <w:t>C1-205832</w:t>
      </w:r>
    </w:p>
    <w:p w14:paraId="5DC21640" w14:textId="03A502CF" w:rsidR="003674C0" w:rsidRDefault="00941BFE" w:rsidP="00677E82">
      <w:pPr>
        <w:pStyle w:val="CRCoverPage"/>
        <w:rPr>
          <w:b/>
          <w:noProof/>
          <w:sz w:val="24"/>
        </w:rPr>
      </w:pPr>
      <w:r>
        <w:rPr>
          <w:b/>
          <w:noProof/>
          <w:sz w:val="24"/>
        </w:rPr>
        <w:t>Electronic meeting</w:t>
      </w:r>
      <w:r w:rsidR="003674C0">
        <w:rPr>
          <w:b/>
          <w:noProof/>
          <w:sz w:val="24"/>
        </w:rPr>
        <w:t xml:space="preserve">, </w:t>
      </w:r>
      <w:r w:rsidR="00525119">
        <w:rPr>
          <w:b/>
          <w:noProof/>
          <w:sz w:val="24"/>
        </w:rPr>
        <w:t>15</w:t>
      </w:r>
      <w:r w:rsidR="00230865">
        <w:rPr>
          <w:b/>
          <w:noProof/>
          <w:sz w:val="24"/>
        </w:rPr>
        <w:t>-</w:t>
      </w:r>
      <w:r w:rsidR="00525119">
        <w:rPr>
          <w:b/>
          <w:noProof/>
          <w:sz w:val="24"/>
        </w:rPr>
        <w:t>23</w:t>
      </w:r>
      <w:r w:rsidR="00230865">
        <w:rPr>
          <w:b/>
          <w:noProof/>
          <w:sz w:val="24"/>
        </w:rPr>
        <w:t xml:space="preserve"> </w:t>
      </w:r>
      <w:r w:rsidR="00525119">
        <w:rPr>
          <w:b/>
          <w:noProof/>
          <w:sz w:val="24"/>
        </w:rPr>
        <w:t>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CECCF1A" w:rsidR="001E41F3" w:rsidRPr="00410371" w:rsidRDefault="003D6B4F" w:rsidP="003D6B4F">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5F303DB" w:rsidR="001E41F3" w:rsidRPr="00292021" w:rsidRDefault="00292021" w:rsidP="00292021">
            <w:pPr>
              <w:pStyle w:val="CRCoverPage"/>
              <w:spacing w:after="0"/>
              <w:jc w:val="center"/>
              <w:rPr>
                <w:b/>
                <w:noProof/>
              </w:rPr>
            </w:pPr>
            <w:r w:rsidRPr="00292021">
              <w:rPr>
                <w:b/>
                <w:noProof/>
                <w:sz w:val="28"/>
              </w:rPr>
              <w:t>2620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B0C110E" w:rsidR="001E41F3" w:rsidRPr="00410371" w:rsidRDefault="00CF2188" w:rsidP="00D540BC">
            <w:pPr>
              <w:pStyle w:val="CRCoverPage"/>
              <w:spacing w:after="0"/>
              <w:ind w:right="420"/>
              <w:jc w:val="right"/>
              <w:rPr>
                <w:noProof/>
                <w:sz w:val="28"/>
                <w:lang w:eastAsia="zh-CN"/>
              </w:rPr>
            </w:pPr>
            <w:r w:rsidRPr="00D540BC">
              <w:rPr>
                <w:rFonts w:hint="eastAsia"/>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109E42C" w:rsidR="00F25D98" w:rsidRDefault="00F25D98" w:rsidP="001E41F3">
            <w:pPr>
              <w:pStyle w:val="CRCoverPage"/>
              <w:spacing w:after="0"/>
              <w:jc w:val="center"/>
              <w:rPr>
                <w:b/>
                <w:caps/>
                <w:noProof/>
                <w:lang w:eastAsia="zh-CN"/>
              </w:rPr>
            </w:pPr>
            <w:bookmarkStart w:id="1" w:name="_GoBack"/>
            <w:bookmarkEnd w:id="1"/>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5FC6058" w:rsidR="00F25D98" w:rsidRDefault="006C44F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22B3854" w:rsidR="001E41F3" w:rsidRDefault="00F847D4">
            <w:pPr>
              <w:pStyle w:val="CRCoverPage"/>
              <w:spacing w:after="0"/>
              <w:ind w:left="100"/>
              <w:rPr>
                <w:noProof/>
              </w:rPr>
            </w:pPr>
            <w:r>
              <w:t>Clarification on the S-NSSAI(s) included in the pending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0AA0BD0" w:rsidR="001E41F3" w:rsidRDefault="003D6B4F">
            <w:pPr>
              <w:pStyle w:val="CRCoverPage"/>
              <w:spacing w:after="0"/>
              <w:ind w:left="100"/>
              <w:rPr>
                <w:noProof/>
              </w:rPr>
            </w:pPr>
            <w:r>
              <w:rPr>
                <w:noProof/>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B476D98" w:rsidR="001E41F3" w:rsidRDefault="007F7EB6">
            <w:pPr>
              <w:pStyle w:val="CRCoverPage"/>
              <w:spacing w:after="0"/>
              <w:ind w:left="100"/>
              <w:rPr>
                <w:noProof/>
              </w:rPr>
            </w:pPr>
            <w:r>
              <w:rPr>
                <w:noProof/>
                <w:lang w:eastAsia="zh-CN"/>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2B36549" w:rsidR="001E41F3" w:rsidRDefault="003D6B4F" w:rsidP="00525119">
            <w:pPr>
              <w:pStyle w:val="CRCoverPage"/>
              <w:spacing w:after="0"/>
              <w:ind w:left="100"/>
              <w:rPr>
                <w:noProof/>
              </w:rPr>
            </w:pPr>
            <w:r>
              <w:rPr>
                <w:noProof/>
              </w:rPr>
              <w:t>2020-</w:t>
            </w:r>
            <w:r w:rsidR="00525119">
              <w:rPr>
                <w:noProof/>
              </w:rPr>
              <w:t>9-30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BF6E063" w:rsidR="001E41F3" w:rsidRDefault="006B0471"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1A16D6" w:rsidR="001E41F3" w:rsidRDefault="003D6B4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9CDCA6" w14:textId="77777777" w:rsidR="003C5587" w:rsidRDefault="00F847D4" w:rsidP="00F847D4">
            <w:pPr>
              <w:pStyle w:val="CRCoverPage"/>
              <w:tabs>
                <w:tab w:val="left" w:pos="2225"/>
              </w:tabs>
              <w:spacing w:after="0"/>
              <w:rPr>
                <w:rFonts w:cs="Arial"/>
                <w:noProof/>
                <w:lang w:eastAsia="zh-CN"/>
              </w:rPr>
            </w:pPr>
            <w:r>
              <w:rPr>
                <w:rFonts w:cs="Arial"/>
                <w:noProof/>
                <w:lang w:eastAsia="zh-CN"/>
              </w:rPr>
              <w:t xml:space="preserve">As per TS 24.501 subsections 5.5.1.2.4 and 5.5.1.3.4, the pending NSSAI contains </w:t>
            </w:r>
            <w:r w:rsidRPr="00F847D4">
              <w:rPr>
                <w:rFonts w:cs="Arial"/>
                <w:noProof/>
                <w:lang w:eastAsia="zh-CN"/>
              </w:rPr>
              <w:t xml:space="preserve">one or more S-NSSAIs for which network slice-specific authentication and authorization </w:t>
            </w:r>
            <w:r w:rsidRPr="006C44FB">
              <w:rPr>
                <w:rFonts w:cs="Arial"/>
                <w:noProof/>
                <w:highlight w:val="yellow"/>
                <w:lang w:eastAsia="zh-CN"/>
              </w:rPr>
              <w:t>will be performed or</w:t>
            </w:r>
            <w:r w:rsidRPr="00F847D4">
              <w:rPr>
                <w:rFonts w:cs="Arial"/>
                <w:noProof/>
                <w:highlight w:val="yellow"/>
                <w:lang w:eastAsia="zh-CN"/>
              </w:rPr>
              <w:t xml:space="preserve"> is ongoing</w:t>
            </w:r>
            <w:r>
              <w:rPr>
                <w:rFonts w:cs="Arial"/>
                <w:noProof/>
                <w:lang w:eastAsia="zh-CN"/>
              </w:rPr>
              <w:t>.</w:t>
            </w:r>
          </w:p>
          <w:p w14:paraId="51C994FC" w14:textId="77777777" w:rsidR="00F847D4" w:rsidRDefault="00F847D4" w:rsidP="00F847D4">
            <w:pPr>
              <w:pStyle w:val="CRCoverPage"/>
              <w:tabs>
                <w:tab w:val="left" w:pos="2225"/>
              </w:tabs>
              <w:spacing w:after="0"/>
              <w:rPr>
                <w:rFonts w:cs="Arial"/>
                <w:noProof/>
                <w:lang w:eastAsia="zh-CN"/>
              </w:rPr>
            </w:pPr>
          </w:p>
          <w:p w14:paraId="49A64659" w14:textId="77777777" w:rsidR="00F847D4" w:rsidRDefault="00F847D4" w:rsidP="00F847D4">
            <w:pPr>
              <w:pStyle w:val="CRCoverPage"/>
              <w:tabs>
                <w:tab w:val="left" w:pos="2225"/>
              </w:tabs>
              <w:spacing w:after="0"/>
              <w:rPr>
                <w:rFonts w:cs="Arial"/>
                <w:noProof/>
                <w:lang w:eastAsia="zh-CN"/>
              </w:rPr>
            </w:pPr>
            <w:r>
              <w:rPr>
                <w:rFonts w:cs="Arial"/>
                <w:noProof/>
                <w:lang w:eastAsia="zh-CN"/>
              </w:rPr>
              <w:t>However, in subsection 4.6.2.4, there is the following statement</w:t>
            </w:r>
            <w:r w:rsidR="009E5BB0">
              <w:rPr>
                <w:rFonts w:cs="Arial"/>
                <w:noProof/>
                <w:lang w:eastAsia="zh-CN"/>
              </w:rPr>
              <w:t xml:space="preserve"> which is not accurate:</w:t>
            </w:r>
          </w:p>
          <w:p w14:paraId="4AB1CFBA" w14:textId="68D665B8" w:rsidR="009E5BB0" w:rsidRPr="009E5BB0" w:rsidRDefault="009E5BB0" w:rsidP="00F847D4">
            <w:pPr>
              <w:pStyle w:val="CRCoverPage"/>
              <w:tabs>
                <w:tab w:val="left" w:pos="2225"/>
              </w:tabs>
              <w:spacing w:after="0"/>
              <w:rPr>
                <w:rFonts w:ascii="Times New Roman" w:hAnsi="Times New Roman"/>
                <w:noProof/>
                <w:lang w:eastAsia="zh-CN"/>
              </w:rPr>
            </w:pPr>
            <w:r w:rsidRPr="009E5BB0">
              <w:rPr>
                <w:rFonts w:ascii="Times New Roman" w:hAnsi="Times New Roman"/>
                <w:i/>
                <w:noProof/>
                <w:lang w:eastAsia="zh-CN"/>
              </w:rPr>
              <w:t xml:space="preserve">“The AMF informs the UE about S-NSSAI(s) for which network slice-specific authentication and authorization </w:t>
            </w:r>
            <w:r w:rsidRPr="006C44FB">
              <w:rPr>
                <w:rFonts w:ascii="Times New Roman" w:hAnsi="Times New Roman"/>
                <w:i/>
                <w:noProof/>
                <w:highlight w:val="yellow"/>
                <w:lang w:eastAsia="zh-CN"/>
              </w:rPr>
              <w:t>will be performed</w:t>
            </w:r>
            <w:r w:rsidRPr="009E5BB0">
              <w:rPr>
                <w:rFonts w:ascii="Times New Roman" w:hAnsi="Times New Roman"/>
                <w:i/>
                <w:noProof/>
                <w:lang w:eastAsia="zh-CN"/>
              </w:rPr>
              <w:t xml:space="preserve"> in the pending NSSAI.”</w:t>
            </w:r>
          </w:p>
        </w:tc>
      </w:tr>
      <w:tr w:rsidR="001E41F3" w14:paraId="0C8E4D65" w14:textId="77777777" w:rsidTr="00547111">
        <w:tc>
          <w:tcPr>
            <w:tcW w:w="2694" w:type="dxa"/>
            <w:gridSpan w:val="2"/>
            <w:tcBorders>
              <w:left w:val="single" w:sz="4" w:space="0" w:color="auto"/>
            </w:tcBorders>
          </w:tcPr>
          <w:p w14:paraId="608FEC88" w14:textId="0AE597CE"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1B3265" w14:textId="77777777" w:rsidR="00E26271" w:rsidRDefault="009E5BB0" w:rsidP="003C5587">
            <w:pPr>
              <w:pStyle w:val="CRCoverPage"/>
              <w:spacing w:after="0"/>
              <w:rPr>
                <w:rFonts w:cs="Arial"/>
                <w:noProof/>
                <w:lang w:eastAsia="zh-CN"/>
              </w:rPr>
            </w:pPr>
            <w:r>
              <w:rPr>
                <w:rFonts w:cs="Arial"/>
                <w:noProof/>
                <w:lang w:eastAsia="zh-CN"/>
              </w:rPr>
              <w:t>It proposes to improve the above statement more accurately as follows:</w:t>
            </w:r>
          </w:p>
          <w:p w14:paraId="76C0712C" w14:textId="3CF4AB0D" w:rsidR="009E5BB0" w:rsidRPr="00540021" w:rsidRDefault="009E5BB0" w:rsidP="003C5587">
            <w:pPr>
              <w:pStyle w:val="CRCoverPage"/>
              <w:spacing w:after="0"/>
              <w:rPr>
                <w:rFonts w:ascii="Times New Roman" w:hAnsi="Times New Roman"/>
                <w:i/>
                <w:noProof/>
                <w:lang w:eastAsia="zh-CN"/>
              </w:rPr>
            </w:pPr>
            <w:r w:rsidRPr="009E5BB0">
              <w:rPr>
                <w:rFonts w:ascii="Times New Roman" w:hAnsi="Times New Roman"/>
                <w:i/>
                <w:noProof/>
                <w:lang w:eastAsia="zh-CN"/>
              </w:rPr>
              <w:t xml:space="preserve">“The AMF informs the UE about S-NSSAI(s) for which network slice-specific authentication and authorization </w:t>
            </w:r>
            <w:r w:rsidRPr="006C44FB">
              <w:rPr>
                <w:rFonts w:ascii="Times New Roman" w:hAnsi="Times New Roman"/>
                <w:i/>
                <w:noProof/>
                <w:highlight w:val="yellow"/>
                <w:lang w:eastAsia="zh-CN"/>
              </w:rPr>
              <w:t>will be performed or is</w:t>
            </w:r>
            <w:r w:rsidRPr="009E5BB0">
              <w:rPr>
                <w:rFonts w:ascii="Times New Roman" w:hAnsi="Times New Roman"/>
                <w:i/>
                <w:noProof/>
                <w:highlight w:val="yellow"/>
                <w:lang w:eastAsia="zh-CN"/>
              </w:rPr>
              <w:t xml:space="preserve"> ongoing</w:t>
            </w:r>
            <w:r>
              <w:rPr>
                <w:rFonts w:ascii="Times New Roman" w:hAnsi="Times New Roman"/>
                <w:i/>
                <w:noProof/>
                <w:lang w:eastAsia="zh-CN"/>
              </w:rPr>
              <w:t xml:space="preserve"> </w:t>
            </w:r>
            <w:r w:rsidRPr="009E5BB0">
              <w:rPr>
                <w:rFonts w:ascii="Times New Roman" w:hAnsi="Times New Roman"/>
                <w:i/>
                <w:noProof/>
                <w:lang w:eastAsia="zh-CN"/>
              </w:rPr>
              <w:t>in the pending NSSAI.”</w:t>
            </w:r>
          </w:p>
        </w:tc>
      </w:tr>
      <w:tr w:rsidR="001E41F3" w14:paraId="67BD561C" w14:textId="77777777" w:rsidTr="00547111">
        <w:tc>
          <w:tcPr>
            <w:tcW w:w="2694" w:type="dxa"/>
            <w:gridSpan w:val="2"/>
            <w:tcBorders>
              <w:left w:val="single" w:sz="4" w:space="0" w:color="auto"/>
            </w:tcBorders>
          </w:tcPr>
          <w:p w14:paraId="7A30C9A1" w14:textId="326CDAE8"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272E8E"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160E0AA" w:rsidR="001E41F3" w:rsidRDefault="009E5BB0" w:rsidP="009E5BB0">
            <w:pPr>
              <w:pStyle w:val="CRCoverPage"/>
              <w:spacing w:after="0"/>
              <w:rPr>
                <w:noProof/>
                <w:lang w:eastAsia="zh-CN"/>
              </w:rPr>
            </w:pPr>
            <w:r>
              <w:rPr>
                <w:rFonts w:cs="Arial"/>
                <w:noProof/>
                <w:lang w:eastAsia="zh-CN"/>
              </w:rPr>
              <w:t xml:space="preserve">S-NSSAI(s) for which </w:t>
            </w:r>
            <w:r w:rsidRPr="00F847D4">
              <w:rPr>
                <w:rFonts w:cs="Arial"/>
                <w:noProof/>
                <w:lang w:eastAsia="zh-CN"/>
              </w:rPr>
              <w:t xml:space="preserve">network slice-specific authentication and authorization </w:t>
            </w:r>
            <w:r>
              <w:rPr>
                <w:rFonts w:cs="Arial"/>
                <w:noProof/>
                <w:lang w:eastAsia="zh-CN"/>
              </w:rPr>
              <w:t>procedure is ongoing may not be included in the pending NSSAI.</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F3EF138" w:rsidR="001E41F3" w:rsidRDefault="00E26271" w:rsidP="00525119">
            <w:pPr>
              <w:pStyle w:val="CRCoverPage"/>
              <w:spacing w:after="0"/>
              <w:rPr>
                <w:noProof/>
              </w:rPr>
            </w:pPr>
            <w:r>
              <w:rPr>
                <w:noProof/>
              </w:rPr>
              <w:t>4.6.2.</w:t>
            </w:r>
            <w:r w:rsidR="00F847D4">
              <w:rPr>
                <w:noProof/>
              </w:rPr>
              <w:t>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D67636" w14:textId="77777777" w:rsidR="0094228C" w:rsidRPr="00DF174F" w:rsidRDefault="0094228C" w:rsidP="0094228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719AF3E" w14:textId="77777777" w:rsidR="009E5BB0" w:rsidRPr="00CC0C94" w:rsidRDefault="009E5BB0" w:rsidP="009E5BB0">
      <w:pPr>
        <w:pStyle w:val="4"/>
      </w:pPr>
      <w:bookmarkStart w:id="3" w:name="_Toc20232438"/>
      <w:bookmarkStart w:id="4" w:name="_Toc27746524"/>
      <w:bookmarkStart w:id="5" w:name="_Toc36212704"/>
      <w:bookmarkStart w:id="6" w:name="_Toc36656881"/>
      <w:bookmarkStart w:id="7" w:name="_Toc45286542"/>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3"/>
      <w:bookmarkEnd w:id="4"/>
      <w:bookmarkEnd w:id="5"/>
      <w:bookmarkEnd w:id="6"/>
      <w:bookmarkEnd w:id="7"/>
    </w:p>
    <w:p w14:paraId="0F64B019" w14:textId="77777777" w:rsidR="009E5BB0" w:rsidRDefault="009E5BB0" w:rsidP="009E5BB0">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24C46901" w14:textId="77777777" w:rsidR="009E5BB0" w:rsidRDefault="009E5BB0" w:rsidP="009E5BB0">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the</w:t>
      </w:r>
      <w:r w:rsidRPr="00435364">
        <w:rPr>
          <w:lang w:val="en-US"/>
        </w:rPr>
        <w:t xml:space="preserve"> REGISTRATION REQUEST message as specified in </w:t>
      </w:r>
      <w:proofErr w:type="spellStart"/>
      <w:r w:rsidRPr="00435364">
        <w:rPr>
          <w:lang w:val="en-US"/>
        </w:rPr>
        <w:t>subclauses</w:t>
      </w:r>
      <w:proofErr w:type="spellEnd"/>
      <w:r>
        <w:rPr>
          <w:lang w:val="en-US"/>
        </w:rPr>
        <w:t> </w:t>
      </w:r>
      <w:r w:rsidRPr="004C68CD">
        <w:rPr>
          <w:lang w:val="en-US"/>
        </w:rPr>
        <w:t>5.5.1.2.2</w:t>
      </w:r>
      <w:r>
        <w:rPr>
          <w:lang w:val="en-US"/>
        </w:rPr>
        <w:t> and </w:t>
      </w:r>
      <w:r w:rsidRPr="00435364">
        <w:rPr>
          <w:lang w:val="en-US"/>
        </w:rPr>
        <w:t>5.5.1.3.2</w:t>
      </w:r>
      <w:r>
        <w:rPr>
          <w:lang w:val="en-US"/>
        </w:rPr>
        <w:t>.</w:t>
      </w:r>
    </w:p>
    <w:p w14:paraId="1DFD0E80" w14:textId="77777777" w:rsidR="009E5BB0" w:rsidRPr="00264220" w:rsidRDefault="009E5BB0" w:rsidP="009E5BB0">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102214C0" w14:textId="77777777" w:rsidR="009E5BB0" w:rsidRPr="00DD1F68" w:rsidRDefault="009E5BB0" w:rsidP="009E5BB0">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0682D1D6" w14:textId="77777777" w:rsidR="009E5BB0" w:rsidRDefault="009E5BB0" w:rsidP="009E5BB0">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63B8A82D" w14:textId="77777777" w:rsidR="009E5BB0" w:rsidRDefault="009E5BB0" w:rsidP="009E5BB0">
      <w:pPr>
        <w:pStyle w:val="B1"/>
      </w:pPr>
      <w:r w:rsidRPr="00AE2BAC">
        <w:t>a)</w:t>
      </w:r>
      <w:r w:rsidRPr="00AE2BAC">
        <w:tab/>
      </w:r>
      <w:proofErr w:type="gramStart"/>
      <w:r w:rsidRPr="00DD1F68">
        <w:t>the</w:t>
      </w:r>
      <w:proofErr w:type="gramEnd"/>
      <w:r w:rsidRPr="00DD1F68">
        <w:t xml:space="preserve"> primary authentication </w:t>
      </w:r>
      <w:r w:rsidRPr="00B36F7E">
        <w:t xml:space="preserve">and key agreement procedure as specified in the </w:t>
      </w:r>
      <w:proofErr w:type="spellStart"/>
      <w:r w:rsidRPr="00B36F7E">
        <w:t>subclause</w:t>
      </w:r>
      <w:proofErr w:type="spellEnd"/>
      <w:r w:rsidRPr="00B36F7E">
        <w:t> 5.4.1</w:t>
      </w:r>
      <w:r w:rsidRPr="00DD1F68">
        <w:t xml:space="preserve"> has successfully </w:t>
      </w:r>
      <w:r>
        <w:t xml:space="preserve">been </w:t>
      </w:r>
      <w:r w:rsidRPr="00DD1F68">
        <w:t>completed</w:t>
      </w:r>
      <w:r>
        <w:t>; and</w:t>
      </w:r>
    </w:p>
    <w:p w14:paraId="3E18B158" w14:textId="77777777" w:rsidR="009E5BB0" w:rsidRDefault="009E5BB0" w:rsidP="009E5BB0">
      <w:pPr>
        <w:pStyle w:val="B1"/>
      </w:pPr>
      <w:r>
        <w:t>b</w:t>
      </w:r>
      <w:r w:rsidRPr="00AE2BAC">
        <w:t>)</w:t>
      </w:r>
      <w:r w:rsidRPr="00AE2BAC">
        <w:tab/>
      </w:r>
      <w:proofErr w:type="gramStart"/>
      <w:r>
        <w:t>the</w:t>
      </w:r>
      <w:proofErr w:type="gramEnd"/>
      <w:r>
        <w:t xml:space="preserve"> initial registration procedure or the mobility and periodic registration update procedure has been completed.</w:t>
      </w:r>
    </w:p>
    <w:p w14:paraId="5458657E" w14:textId="2498AF86" w:rsidR="009E5BB0" w:rsidRDefault="009E5BB0" w:rsidP="009E5BB0">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w:t>
      </w:r>
      <w:ins w:id="8" w:author="ZTE-rev" w:date="2020-09-24T15:45:00Z">
        <w:r>
          <w:t xml:space="preserve">or is ongoing </w:t>
        </w:r>
      </w:ins>
      <w:r>
        <w:t>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proofErr w:type="spellStart"/>
      <w:r>
        <w:t>sub</w:t>
      </w:r>
      <w:r w:rsidRPr="0032312C">
        <w:t>clauses</w:t>
      </w:r>
      <w:proofErr w:type="spellEnd"/>
      <w:r w:rsidRPr="0032312C">
        <w:t> 5.5.1.2.4 and 5.5.1.3.4.</w:t>
      </w:r>
    </w:p>
    <w:p w14:paraId="5E3A7B86" w14:textId="77777777" w:rsidR="009E5BB0" w:rsidRPr="00CF661E" w:rsidRDefault="009E5BB0" w:rsidP="009E5BB0">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04A19AFA" w14:textId="77777777" w:rsidR="009E5BB0" w:rsidRDefault="009E5BB0" w:rsidP="009E5BB0">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proofErr w:type="spellStart"/>
      <w:r>
        <w:rPr>
          <w:lang w:val="en-US"/>
        </w:rPr>
        <w:t>subclause</w:t>
      </w:r>
      <w:proofErr w:type="spellEnd"/>
      <w:r>
        <w:rPr>
          <w:lang w:val="en-US"/>
        </w:rPr>
        <w:t>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46C30D63" w14:textId="77777777" w:rsidR="009E5BB0" w:rsidRPr="00264220" w:rsidRDefault="009E5BB0" w:rsidP="009E5BB0">
      <w:pPr>
        <w:rPr>
          <w:lang w:val="en-US"/>
        </w:rPr>
      </w:pPr>
      <w:r>
        <w:t>T</w:t>
      </w:r>
      <w:r w:rsidRPr="006F446F">
        <w:t xml:space="preserve">he AMF updates the allowed NSSAI </w:t>
      </w:r>
      <w:r>
        <w:t xml:space="preserve">and the rejected NSSAI </w:t>
      </w:r>
      <w:r w:rsidRPr="006F446F">
        <w:t xml:space="preserve">using the generic UE configuration update procedure as specified in the </w:t>
      </w:r>
      <w:proofErr w:type="spellStart"/>
      <w:r w:rsidRPr="006F446F">
        <w:t>subclause</w:t>
      </w:r>
      <w:proofErr w:type="spellEnd"/>
      <w:r w:rsidRPr="006F446F">
        <w:t>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43E55B04" w14:textId="77777777" w:rsidR="009E5BB0" w:rsidRPr="00264220" w:rsidRDefault="009E5BB0" w:rsidP="009E5BB0">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50E1904E" w14:textId="77777777" w:rsidR="009E5BB0" w:rsidRPr="006F446F" w:rsidRDefault="009E5BB0" w:rsidP="009E5BB0">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w:t>
      </w:r>
      <w:proofErr w:type="spellStart"/>
      <w:r w:rsidRPr="006F446F">
        <w:t>subclause</w:t>
      </w:r>
      <w:proofErr w:type="spellEnd"/>
      <w:r w:rsidRPr="006F446F">
        <w:t> 5.4.4</w:t>
      </w:r>
      <w:r>
        <w:t xml:space="preserve"> </w:t>
      </w:r>
      <w:r w:rsidRPr="00D04B52">
        <w:t xml:space="preserve">and </w:t>
      </w:r>
      <w:r>
        <w:t xml:space="preserve">inform the SMF to </w:t>
      </w:r>
      <w:r w:rsidRPr="00D04B52">
        <w:t>release all PDU session</w:t>
      </w:r>
      <w:r>
        <w:t>s</w:t>
      </w:r>
      <w:r w:rsidRPr="00D04B52">
        <w:t xml:space="preserve"> associated </w:t>
      </w:r>
      <w:bookmarkStart w:id="9" w:name="_Hlk33688001"/>
      <w:r w:rsidRPr="00D04B52">
        <w:t>with the S-NSSAI for which network slice-specific re-authentication and re-authorization fails</w:t>
      </w:r>
      <w:bookmarkEnd w:id="9"/>
      <w:r>
        <w:t xml:space="preserve"> or network slice-specific authorization is revoked</w:t>
      </w:r>
      <w:r w:rsidRPr="006F446F">
        <w:t>;</w:t>
      </w:r>
    </w:p>
    <w:p w14:paraId="7869D0BB" w14:textId="77777777" w:rsidR="009E5BB0" w:rsidRDefault="009E5BB0" w:rsidP="009E5BB0">
      <w:pPr>
        <w:pStyle w:val="B1"/>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but there are </w:t>
      </w:r>
      <w:r>
        <w:rPr>
          <w:rFonts w:eastAsia="Malgun Gothic"/>
        </w:rPr>
        <w:t xml:space="preserve">one or more subscribed S-NSSAIs marked as default which are not subject to network slice-specific authentication and authorization or for which </w:t>
      </w:r>
      <w:r>
        <w:t>the network slice-specific authentication and authorization has been successfully performed</w:t>
      </w:r>
      <w:r>
        <w:rPr>
          <w:lang w:eastAsia="zh-CN"/>
        </w:rPr>
        <w:t>,</w:t>
      </w:r>
      <w:r w:rsidRPr="006F446F">
        <w:t xml:space="preserve"> the AMF updates the allowed NSSAI</w:t>
      </w:r>
      <w:r>
        <w:t xml:space="preserve"> </w:t>
      </w:r>
      <w:r>
        <w:rPr>
          <w:rFonts w:eastAsia="Malgun Gothic"/>
        </w:rPr>
        <w:t xml:space="preserve">containing these subscribed S-NSSAIs marked as default and </w:t>
      </w:r>
      <w:r>
        <w:t>the rejected NSSAI accordingly</w:t>
      </w:r>
      <w:r>
        <w:rPr>
          <w:rFonts w:eastAsia="Malgun Gothic"/>
        </w:rPr>
        <w:t xml:space="preserve"> </w:t>
      </w:r>
      <w:r w:rsidRPr="006F446F">
        <w:t xml:space="preserve">using the generic UE configuration update procedure as specified in the </w:t>
      </w:r>
      <w:proofErr w:type="spellStart"/>
      <w:r w:rsidRPr="006F446F">
        <w:t>subclause</w:t>
      </w:r>
      <w:proofErr w:type="spellEnd"/>
      <w:r w:rsidRPr="006F446F">
        <w:t> 5.4.4</w:t>
      </w:r>
      <w:r>
        <w:t xml:space="preserve">. </w:t>
      </w:r>
      <w:r w:rsidRPr="00B51EF0">
        <w:t>The AMF shall also</w:t>
      </w:r>
      <w:r>
        <w:t xml:space="preserve"> 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sidRPr="006F446F">
        <w:t>; or</w:t>
      </w:r>
    </w:p>
    <w:p w14:paraId="0E799251" w14:textId="77777777" w:rsidR="009E5BB0" w:rsidRDefault="009E5BB0" w:rsidP="009E5BB0">
      <w:pPr>
        <w:pStyle w:val="B1"/>
        <w:rPr>
          <w:rFonts w:eastAsia="Malgun Gothic"/>
        </w:rPr>
      </w:pPr>
      <w:r>
        <w:lastRenderedPageBreak/>
        <w:t>c</w:t>
      </w:r>
      <w:r w:rsidRPr="006F446F">
        <w:t>)</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w:t>
      </w:r>
      <w:r>
        <w:rPr>
          <w:rFonts w:eastAsia="Malgun Gothic"/>
        </w:rPr>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 xml:space="preserve">as specified in the </w:t>
      </w:r>
      <w:proofErr w:type="spellStart"/>
      <w:r w:rsidRPr="006F446F">
        <w:rPr>
          <w:rFonts w:eastAsia="Malgun Gothic"/>
        </w:rPr>
        <w:t>subclause</w:t>
      </w:r>
      <w:proofErr w:type="spellEnd"/>
      <w:r w:rsidRPr="006F446F">
        <w:rPr>
          <w:rFonts w:eastAsia="Malgun Gothic"/>
        </w:rPr>
        <w:t>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xml:space="preserve">. After the emergency PDU session is released, the AMF performs the network-initiated de-registration procedure as specified in the </w:t>
      </w:r>
      <w:proofErr w:type="spellStart"/>
      <w:r>
        <w:rPr>
          <w:rFonts w:eastAsia="Malgun Gothic"/>
        </w:rPr>
        <w:t>subclause</w:t>
      </w:r>
      <w:proofErr w:type="spellEnd"/>
      <w:r>
        <w:rPr>
          <w:rFonts w:eastAsia="Malgun Gothic"/>
        </w:rPr>
        <w:t> 5.5.2.3</w:t>
      </w:r>
      <w:r w:rsidRPr="006F446F">
        <w:rPr>
          <w:rFonts w:eastAsia="Malgun Gothic"/>
        </w:rPr>
        <w:t>.</w:t>
      </w:r>
    </w:p>
    <w:p w14:paraId="68EEF4FB" w14:textId="77777777" w:rsidR="009E5BB0" w:rsidRDefault="009E5BB0" w:rsidP="009E5BB0">
      <w:pPr>
        <w:rPr>
          <w:lang w:val="en-US"/>
        </w:rPr>
      </w:pPr>
      <w:r w:rsidRPr="004F3E62">
        <w:rPr>
          <w:lang w:val="en-US"/>
        </w:rPr>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32392CEF" w14:textId="77777777" w:rsidR="009E5BB0" w:rsidRDefault="009E5BB0" w:rsidP="009E5BB0">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567D87F1" w14:textId="77777777" w:rsidR="009E5BB0" w:rsidRDefault="009E5BB0" w:rsidP="009E5BB0">
      <w:pPr>
        <w:pStyle w:val="B1"/>
        <w:rPr>
          <w:lang w:val="en-US"/>
        </w:rPr>
      </w:pPr>
      <w:r>
        <w:rPr>
          <w:lang w:val="en-US"/>
        </w:rPr>
        <w:t>a)</w:t>
      </w:r>
      <w:r>
        <w:rPr>
          <w:lang w:val="en-US"/>
        </w:rPr>
        <w:tab/>
      </w:r>
      <w:proofErr w:type="gramStart"/>
      <w:r w:rsidRPr="00264220">
        <w:rPr>
          <w:lang w:val="en-US"/>
        </w:rPr>
        <w:t>provide</w:t>
      </w:r>
      <w:proofErr w:type="gramEnd"/>
      <w:r w:rsidRPr="00264220">
        <w:rPr>
          <w:lang w:val="en-US"/>
        </w:rPr>
        <w:t xml:space="preserv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28D50E74" w14:textId="77777777" w:rsidR="009E5BB0" w:rsidRDefault="009E5BB0" w:rsidP="009E5BB0">
      <w:pPr>
        <w:pStyle w:val="B1"/>
        <w:rPr>
          <w:lang w:val="en-US"/>
        </w:rPr>
      </w:pPr>
      <w:r>
        <w:t>b</w:t>
      </w:r>
      <w:r w:rsidRPr="006F446F">
        <w:t>)</w:t>
      </w:r>
      <w:r w:rsidRPr="006F446F">
        <w:tab/>
      </w:r>
      <w:proofErr w:type="gramStart"/>
      <w:r w:rsidRPr="00537245">
        <w:rPr>
          <w:lang w:val="en-US"/>
        </w:rPr>
        <w:t>provide</w:t>
      </w:r>
      <w:proofErr w:type="gramEnd"/>
      <w:r w:rsidRPr="00537245">
        <w:rPr>
          <w:lang w:val="en-US"/>
        </w:rPr>
        <w:t xml:space="preserv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1098532F" w14:textId="77777777" w:rsidR="009E5BB0" w:rsidRPr="00264220" w:rsidRDefault="009E5BB0" w:rsidP="009E5BB0">
      <w:pPr>
        <w:rPr>
          <w:lang w:val="en-US"/>
        </w:rPr>
      </w:pPr>
      <w:r w:rsidRPr="00264220">
        <w:rPr>
          <w:lang w:val="en-US"/>
        </w:rPr>
        <w:t>to the UE</w:t>
      </w:r>
      <w:r w:rsidRPr="00DD1F68">
        <w:rPr>
          <w:lang w:val="en-US"/>
        </w:rPr>
        <w:t xml:space="preserve"> using the generic UE configuration update procedure as specified in the </w:t>
      </w:r>
      <w:proofErr w:type="spellStart"/>
      <w:r w:rsidRPr="00DD1F68">
        <w:rPr>
          <w:lang w:val="en-US"/>
        </w:rPr>
        <w:t>subclause</w:t>
      </w:r>
      <w:proofErr w:type="spellEnd"/>
      <w:r w:rsidRPr="00DD1F68">
        <w:rPr>
          <w:lang w:val="en-US"/>
        </w:rPr>
        <w:t>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3EBBD9C9" w14:textId="77777777" w:rsidR="009E5BB0" w:rsidRPr="00264220" w:rsidRDefault="009E5BB0" w:rsidP="009E5BB0">
      <w:pPr>
        <w:rPr>
          <w:lang w:val="en-US"/>
        </w:rPr>
      </w:pPr>
      <w:r>
        <w:rPr>
          <w:lang w:val="en-US"/>
        </w:rPr>
        <w:t xml:space="preserve">If the UE requests the establishment of a new PDU session or the modification of a PDU session for an S-NSSAI for which the AMF is performing </w:t>
      </w:r>
      <w:r w:rsidRPr="00CF0CFF">
        <w:rPr>
          <w:lang w:val="en-US"/>
        </w:rPr>
        <w:t>network slice-specific authentication and authorization procedure</w:t>
      </w:r>
      <w:r>
        <w:rPr>
          <w:lang w:val="en-US"/>
        </w:rPr>
        <w:t xml:space="preserve">, the AMF may determine to not forward the 5GSM message to the SMF as described in </w:t>
      </w:r>
      <w:proofErr w:type="spellStart"/>
      <w:r>
        <w:rPr>
          <w:lang w:val="en-US"/>
        </w:rPr>
        <w:t>subclause</w:t>
      </w:r>
      <w:proofErr w:type="spellEnd"/>
      <w:r>
        <w:rPr>
          <w:lang w:val="en-US"/>
        </w:rPr>
        <w:t> 5.4.5.2.4.</w:t>
      </w:r>
    </w:p>
    <w:p w14:paraId="270071C7" w14:textId="33D8F0BF" w:rsidR="009E5BB0" w:rsidRPr="009E5BB0" w:rsidRDefault="009E5BB0" w:rsidP="009E5BB0">
      <w:pPr>
        <w:pStyle w:val="NO"/>
      </w:pPr>
      <w:r w:rsidRPr="00D35D40">
        <w:t>NOTE </w:t>
      </w:r>
      <w:r w:rsidRPr="00CF661E">
        <w:t>2</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p w14:paraId="261DBDF3" w14:textId="1C236E0B" w:rsidR="001E41F3" w:rsidRPr="0094228C" w:rsidRDefault="0094228C" w:rsidP="0094228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sectPr w:rsidR="001E41F3" w:rsidRPr="009422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EC00B" w14:textId="77777777" w:rsidR="00170D62" w:rsidRDefault="00170D62">
      <w:r>
        <w:separator/>
      </w:r>
    </w:p>
  </w:endnote>
  <w:endnote w:type="continuationSeparator" w:id="0">
    <w:p w14:paraId="349C80DF" w14:textId="77777777" w:rsidR="00170D62" w:rsidRDefault="0017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D4F01" w14:textId="77777777" w:rsidR="00170D62" w:rsidRDefault="00170D62">
      <w:r>
        <w:separator/>
      </w:r>
    </w:p>
  </w:footnote>
  <w:footnote w:type="continuationSeparator" w:id="0">
    <w:p w14:paraId="379CB527" w14:textId="77777777" w:rsidR="00170D62" w:rsidRDefault="00170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464B"/>
    <w:multiLevelType w:val="hybridMultilevel"/>
    <w:tmpl w:val="FA342AD4"/>
    <w:lvl w:ilvl="0" w:tplc="875A2F3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72481A"/>
    <w:multiLevelType w:val="hybridMultilevel"/>
    <w:tmpl w:val="5714F0F6"/>
    <w:lvl w:ilvl="0" w:tplc="EAB83F0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rev">
    <w15:presenceInfo w15:providerId="None" w15:userId="ZTE-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BFF"/>
    <w:rsid w:val="00022E4A"/>
    <w:rsid w:val="00076D13"/>
    <w:rsid w:val="000A1F6F"/>
    <w:rsid w:val="000A6394"/>
    <w:rsid w:val="000B7FED"/>
    <w:rsid w:val="000C038A"/>
    <w:rsid w:val="000C6598"/>
    <w:rsid w:val="00143DCF"/>
    <w:rsid w:val="00145D43"/>
    <w:rsid w:val="00160949"/>
    <w:rsid w:val="00170D62"/>
    <w:rsid w:val="00185EEA"/>
    <w:rsid w:val="00192C46"/>
    <w:rsid w:val="001A08B3"/>
    <w:rsid w:val="001A7B60"/>
    <w:rsid w:val="001B52F0"/>
    <w:rsid w:val="001B7A65"/>
    <w:rsid w:val="001E41F3"/>
    <w:rsid w:val="00203602"/>
    <w:rsid w:val="00227EAD"/>
    <w:rsid w:val="00230865"/>
    <w:rsid w:val="0026004D"/>
    <w:rsid w:val="002640DD"/>
    <w:rsid w:val="00264FE9"/>
    <w:rsid w:val="00272E8E"/>
    <w:rsid w:val="00275D12"/>
    <w:rsid w:val="00284FEB"/>
    <w:rsid w:val="002860C4"/>
    <w:rsid w:val="00292021"/>
    <w:rsid w:val="002A1ABE"/>
    <w:rsid w:val="002B5741"/>
    <w:rsid w:val="00305409"/>
    <w:rsid w:val="003609EF"/>
    <w:rsid w:val="0036231A"/>
    <w:rsid w:val="00363DF6"/>
    <w:rsid w:val="003674C0"/>
    <w:rsid w:val="00374DD4"/>
    <w:rsid w:val="003759F6"/>
    <w:rsid w:val="003C5587"/>
    <w:rsid w:val="003D6B4F"/>
    <w:rsid w:val="003E1A36"/>
    <w:rsid w:val="0040152E"/>
    <w:rsid w:val="00410371"/>
    <w:rsid w:val="004242F1"/>
    <w:rsid w:val="004863ED"/>
    <w:rsid w:val="004A6835"/>
    <w:rsid w:val="004B75B7"/>
    <w:rsid w:val="004E1669"/>
    <w:rsid w:val="0051580D"/>
    <w:rsid w:val="00525119"/>
    <w:rsid w:val="00540021"/>
    <w:rsid w:val="00547111"/>
    <w:rsid w:val="00570453"/>
    <w:rsid w:val="00592D74"/>
    <w:rsid w:val="005E2C44"/>
    <w:rsid w:val="005E3E47"/>
    <w:rsid w:val="0060672E"/>
    <w:rsid w:val="00621188"/>
    <w:rsid w:val="006257ED"/>
    <w:rsid w:val="00677E82"/>
    <w:rsid w:val="00695808"/>
    <w:rsid w:val="006B0471"/>
    <w:rsid w:val="006B46FB"/>
    <w:rsid w:val="006C44FB"/>
    <w:rsid w:val="006E21FB"/>
    <w:rsid w:val="00760FA0"/>
    <w:rsid w:val="007646D4"/>
    <w:rsid w:val="00792342"/>
    <w:rsid w:val="007977A8"/>
    <w:rsid w:val="007B512A"/>
    <w:rsid w:val="007C2097"/>
    <w:rsid w:val="007D6A07"/>
    <w:rsid w:val="007F7259"/>
    <w:rsid w:val="007F7EB6"/>
    <w:rsid w:val="008040A8"/>
    <w:rsid w:val="008279FA"/>
    <w:rsid w:val="008371CA"/>
    <w:rsid w:val="008438B9"/>
    <w:rsid w:val="008626E7"/>
    <w:rsid w:val="00870EE7"/>
    <w:rsid w:val="008863B9"/>
    <w:rsid w:val="008A45A6"/>
    <w:rsid w:val="008F686C"/>
    <w:rsid w:val="009148DE"/>
    <w:rsid w:val="00941BFE"/>
    <w:rsid w:val="00941E30"/>
    <w:rsid w:val="0094228C"/>
    <w:rsid w:val="009777D9"/>
    <w:rsid w:val="00991B88"/>
    <w:rsid w:val="009A5753"/>
    <w:rsid w:val="009A579D"/>
    <w:rsid w:val="009E3297"/>
    <w:rsid w:val="009E5BB0"/>
    <w:rsid w:val="009E6C24"/>
    <w:rsid w:val="009F734F"/>
    <w:rsid w:val="00A1709C"/>
    <w:rsid w:val="00A246B6"/>
    <w:rsid w:val="00A47E70"/>
    <w:rsid w:val="00A50CF0"/>
    <w:rsid w:val="00A542A2"/>
    <w:rsid w:val="00A7671C"/>
    <w:rsid w:val="00AA2CBC"/>
    <w:rsid w:val="00AC5820"/>
    <w:rsid w:val="00AD1CD8"/>
    <w:rsid w:val="00B07922"/>
    <w:rsid w:val="00B258BB"/>
    <w:rsid w:val="00B3601E"/>
    <w:rsid w:val="00B47DD9"/>
    <w:rsid w:val="00B67B97"/>
    <w:rsid w:val="00B7504C"/>
    <w:rsid w:val="00B81A7C"/>
    <w:rsid w:val="00B968C8"/>
    <w:rsid w:val="00BA3EC5"/>
    <w:rsid w:val="00BA51D9"/>
    <w:rsid w:val="00BB5DFC"/>
    <w:rsid w:val="00BD279D"/>
    <w:rsid w:val="00BD6BB8"/>
    <w:rsid w:val="00BE70D2"/>
    <w:rsid w:val="00C161AC"/>
    <w:rsid w:val="00C66BA2"/>
    <w:rsid w:val="00C75CB0"/>
    <w:rsid w:val="00C869A0"/>
    <w:rsid w:val="00C95985"/>
    <w:rsid w:val="00CC5026"/>
    <w:rsid w:val="00CC68D0"/>
    <w:rsid w:val="00CF2188"/>
    <w:rsid w:val="00D03F9A"/>
    <w:rsid w:val="00D06D51"/>
    <w:rsid w:val="00D24991"/>
    <w:rsid w:val="00D50255"/>
    <w:rsid w:val="00D540BC"/>
    <w:rsid w:val="00D66520"/>
    <w:rsid w:val="00DA3849"/>
    <w:rsid w:val="00DE34CF"/>
    <w:rsid w:val="00DF27CE"/>
    <w:rsid w:val="00E030CB"/>
    <w:rsid w:val="00E13F3D"/>
    <w:rsid w:val="00E26271"/>
    <w:rsid w:val="00E34898"/>
    <w:rsid w:val="00E47A01"/>
    <w:rsid w:val="00E8079D"/>
    <w:rsid w:val="00EB09B7"/>
    <w:rsid w:val="00EE7D7C"/>
    <w:rsid w:val="00F25D98"/>
    <w:rsid w:val="00F300FB"/>
    <w:rsid w:val="00F66450"/>
    <w:rsid w:val="00F774EF"/>
    <w:rsid w:val="00F847D4"/>
    <w:rsid w:val="00FB6386"/>
    <w:rsid w:val="00FC6EEC"/>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94228C"/>
    <w:rPr>
      <w:rFonts w:ascii="Times New Roman" w:hAnsi="Times New Roman"/>
      <w:lang w:val="en-GB" w:eastAsia="en-US"/>
    </w:rPr>
  </w:style>
  <w:style w:type="character" w:customStyle="1" w:styleId="B2Char">
    <w:name w:val="B2 Char"/>
    <w:link w:val="B2"/>
    <w:rsid w:val="0094228C"/>
    <w:rPr>
      <w:rFonts w:ascii="Times New Roman" w:hAnsi="Times New Roman"/>
      <w:lang w:val="en-GB" w:eastAsia="en-US"/>
    </w:rPr>
  </w:style>
  <w:style w:type="character" w:customStyle="1" w:styleId="1Char">
    <w:name w:val="标题 1 Char"/>
    <w:link w:val="1"/>
    <w:rsid w:val="00525119"/>
    <w:rPr>
      <w:rFonts w:ascii="Arial" w:hAnsi="Arial"/>
      <w:sz w:val="36"/>
      <w:lang w:val="en-GB" w:eastAsia="en-US"/>
    </w:rPr>
  </w:style>
  <w:style w:type="character" w:customStyle="1" w:styleId="2Char">
    <w:name w:val="标题 2 Char"/>
    <w:link w:val="2"/>
    <w:rsid w:val="00525119"/>
    <w:rPr>
      <w:rFonts w:ascii="Arial" w:hAnsi="Arial"/>
      <w:sz w:val="32"/>
      <w:lang w:val="en-GB" w:eastAsia="en-US"/>
    </w:rPr>
  </w:style>
  <w:style w:type="character" w:customStyle="1" w:styleId="3Char">
    <w:name w:val="标题 3 Char"/>
    <w:link w:val="3"/>
    <w:rsid w:val="00525119"/>
    <w:rPr>
      <w:rFonts w:ascii="Arial" w:hAnsi="Arial"/>
      <w:sz w:val="28"/>
      <w:lang w:val="en-GB" w:eastAsia="en-US"/>
    </w:rPr>
  </w:style>
  <w:style w:type="character" w:customStyle="1" w:styleId="4Char">
    <w:name w:val="标题 4 Char"/>
    <w:link w:val="4"/>
    <w:rsid w:val="00525119"/>
    <w:rPr>
      <w:rFonts w:ascii="Arial" w:hAnsi="Arial"/>
      <w:sz w:val="24"/>
      <w:lang w:val="en-GB" w:eastAsia="en-US"/>
    </w:rPr>
  </w:style>
  <w:style w:type="character" w:customStyle="1" w:styleId="5Char">
    <w:name w:val="标题 5 Char"/>
    <w:link w:val="5"/>
    <w:rsid w:val="00525119"/>
    <w:rPr>
      <w:rFonts w:ascii="Arial" w:hAnsi="Arial"/>
      <w:sz w:val="22"/>
      <w:lang w:val="en-GB" w:eastAsia="en-US"/>
    </w:rPr>
  </w:style>
  <w:style w:type="character" w:customStyle="1" w:styleId="6Char">
    <w:name w:val="标题 6 Char"/>
    <w:link w:val="6"/>
    <w:rsid w:val="00525119"/>
    <w:rPr>
      <w:rFonts w:ascii="Arial" w:hAnsi="Arial"/>
      <w:lang w:val="en-GB" w:eastAsia="en-US"/>
    </w:rPr>
  </w:style>
  <w:style w:type="character" w:customStyle="1" w:styleId="7Char">
    <w:name w:val="标题 7 Char"/>
    <w:link w:val="7"/>
    <w:rsid w:val="00525119"/>
    <w:rPr>
      <w:rFonts w:ascii="Arial" w:hAnsi="Arial"/>
      <w:lang w:val="en-GB" w:eastAsia="en-US"/>
    </w:rPr>
  </w:style>
  <w:style w:type="character" w:customStyle="1" w:styleId="Char">
    <w:name w:val="页眉 Char"/>
    <w:link w:val="a4"/>
    <w:locked/>
    <w:rsid w:val="00525119"/>
    <w:rPr>
      <w:rFonts w:ascii="Arial" w:hAnsi="Arial"/>
      <w:b/>
      <w:noProof/>
      <w:sz w:val="18"/>
      <w:lang w:val="en-GB" w:eastAsia="en-US"/>
    </w:rPr>
  </w:style>
  <w:style w:type="character" w:customStyle="1" w:styleId="Char1">
    <w:name w:val="页脚 Char"/>
    <w:link w:val="a9"/>
    <w:locked/>
    <w:rsid w:val="00525119"/>
    <w:rPr>
      <w:rFonts w:ascii="Arial" w:hAnsi="Arial"/>
      <w:b/>
      <w:i/>
      <w:noProof/>
      <w:sz w:val="18"/>
      <w:lang w:val="en-GB" w:eastAsia="en-US"/>
    </w:rPr>
  </w:style>
  <w:style w:type="character" w:customStyle="1" w:styleId="NOZchn">
    <w:name w:val="NO Zchn"/>
    <w:link w:val="NO"/>
    <w:qFormat/>
    <w:rsid w:val="00525119"/>
    <w:rPr>
      <w:rFonts w:ascii="Times New Roman" w:hAnsi="Times New Roman"/>
      <w:lang w:val="en-GB" w:eastAsia="en-US"/>
    </w:rPr>
  </w:style>
  <w:style w:type="character" w:customStyle="1" w:styleId="PLChar">
    <w:name w:val="PL Char"/>
    <w:link w:val="PL"/>
    <w:locked/>
    <w:rsid w:val="00525119"/>
    <w:rPr>
      <w:rFonts w:ascii="Courier New" w:hAnsi="Courier New"/>
      <w:noProof/>
      <w:sz w:val="16"/>
      <w:lang w:val="en-GB" w:eastAsia="en-US"/>
    </w:rPr>
  </w:style>
  <w:style w:type="character" w:customStyle="1" w:styleId="TALChar">
    <w:name w:val="TAL Char"/>
    <w:link w:val="TAL"/>
    <w:rsid w:val="00525119"/>
    <w:rPr>
      <w:rFonts w:ascii="Arial" w:hAnsi="Arial"/>
      <w:sz w:val="18"/>
      <w:lang w:val="en-GB" w:eastAsia="en-US"/>
    </w:rPr>
  </w:style>
  <w:style w:type="character" w:customStyle="1" w:styleId="TACChar">
    <w:name w:val="TAC Char"/>
    <w:link w:val="TAC"/>
    <w:locked/>
    <w:rsid w:val="00525119"/>
    <w:rPr>
      <w:rFonts w:ascii="Arial" w:hAnsi="Arial"/>
      <w:sz w:val="18"/>
      <w:lang w:val="en-GB" w:eastAsia="en-US"/>
    </w:rPr>
  </w:style>
  <w:style w:type="character" w:customStyle="1" w:styleId="TAHCar">
    <w:name w:val="TAH Car"/>
    <w:link w:val="TAH"/>
    <w:rsid w:val="00525119"/>
    <w:rPr>
      <w:rFonts w:ascii="Arial" w:hAnsi="Arial"/>
      <w:b/>
      <w:sz w:val="18"/>
      <w:lang w:val="en-GB" w:eastAsia="en-US"/>
    </w:rPr>
  </w:style>
  <w:style w:type="character" w:customStyle="1" w:styleId="EXCar">
    <w:name w:val="EX Car"/>
    <w:link w:val="EX"/>
    <w:qFormat/>
    <w:rsid w:val="00525119"/>
    <w:rPr>
      <w:rFonts w:ascii="Times New Roman" w:hAnsi="Times New Roman"/>
      <w:lang w:val="en-GB" w:eastAsia="en-US"/>
    </w:rPr>
  </w:style>
  <w:style w:type="character" w:customStyle="1" w:styleId="EditorsNoteChar">
    <w:name w:val="Editor's Note Char"/>
    <w:link w:val="EditorsNote"/>
    <w:rsid w:val="00525119"/>
    <w:rPr>
      <w:rFonts w:ascii="Times New Roman" w:hAnsi="Times New Roman"/>
      <w:color w:val="FF0000"/>
      <w:lang w:val="en-GB" w:eastAsia="en-US"/>
    </w:rPr>
  </w:style>
  <w:style w:type="character" w:customStyle="1" w:styleId="THChar">
    <w:name w:val="TH Char"/>
    <w:link w:val="TH"/>
    <w:qFormat/>
    <w:rsid w:val="00525119"/>
    <w:rPr>
      <w:rFonts w:ascii="Arial" w:hAnsi="Arial"/>
      <w:b/>
      <w:lang w:val="en-GB" w:eastAsia="en-US"/>
    </w:rPr>
  </w:style>
  <w:style w:type="character" w:customStyle="1" w:styleId="TANChar">
    <w:name w:val="TAN Char"/>
    <w:link w:val="TAN"/>
    <w:locked/>
    <w:rsid w:val="00525119"/>
    <w:rPr>
      <w:rFonts w:ascii="Arial" w:hAnsi="Arial"/>
      <w:sz w:val="18"/>
      <w:lang w:val="en-GB" w:eastAsia="en-US"/>
    </w:rPr>
  </w:style>
  <w:style w:type="character" w:customStyle="1" w:styleId="TFChar">
    <w:name w:val="TF Char"/>
    <w:link w:val="TF"/>
    <w:locked/>
    <w:rsid w:val="00525119"/>
    <w:rPr>
      <w:rFonts w:ascii="Arial" w:hAnsi="Arial"/>
      <w:b/>
      <w:lang w:val="en-GB" w:eastAsia="en-US"/>
    </w:rPr>
  </w:style>
  <w:style w:type="paragraph" w:customStyle="1" w:styleId="TAJ">
    <w:name w:val="TAJ"/>
    <w:basedOn w:val="TH"/>
    <w:rsid w:val="00525119"/>
    <w:rPr>
      <w:rFonts w:eastAsia="宋体"/>
      <w:lang w:eastAsia="x-none"/>
    </w:rPr>
  </w:style>
  <w:style w:type="paragraph" w:customStyle="1" w:styleId="Guidance">
    <w:name w:val="Guidance"/>
    <w:basedOn w:val="a"/>
    <w:rsid w:val="00525119"/>
    <w:rPr>
      <w:rFonts w:eastAsia="宋体"/>
      <w:i/>
      <w:color w:val="0000FF"/>
    </w:rPr>
  </w:style>
  <w:style w:type="character" w:customStyle="1" w:styleId="Char3">
    <w:name w:val="批注框文本 Char"/>
    <w:link w:val="ae"/>
    <w:rsid w:val="00525119"/>
    <w:rPr>
      <w:rFonts w:ascii="Tahoma" w:hAnsi="Tahoma" w:cs="Tahoma"/>
      <w:sz w:val="16"/>
      <w:szCs w:val="16"/>
      <w:lang w:val="en-GB" w:eastAsia="en-US"/>
    </w:rPr>
  </w:style>
  <w:style w:type="character" w:customStyle="1" w:styleId="Char0">
    <w:name w:val="脚注文本 Char"/>
    <w:link w:val="a6"/>
    <w:rsid w:val="00525119"/>
    <w:rPr>
      <w:rFonts w:ascii="Times New Roman" w:hAnsi="Times New Roman"/>
      <w:sz w:val="16"/>
      <w:lang w:val="en-GB" w:eastAsia="en-US"/>
    </w:rPr>
  </w:style>
  <w:style w:type="paragraph" w:styleId="af1">
    <w:name w:val="index heading"/>
    <w:basedOn w:val="a"/>
    <w:next w:val="a"/>
    <w:rsid w:val="00525119"/>
    <w:pPr>
      <w:pBdr>
        <w:top w:val="single" w:sz="12" w:space="0" w:color="auto"/>
      </w:pBdr>
      <w:spacing w:before="360" w:after="240"/>
    </w:pPr>
    <w:rPr>
      <w:rFonts w:eastAsia="宋体"/>
      <w:b/>
      <w:i/>
      <w:sz w:val="26"/>
      <w:lang w:eastAsia="zh-CN"/>
    </w:rPr>
  </w:style>
  <w:style w:type="paragraph" w:customStyle="1" w:styleId="INDENT1">
    <w:name w:val="INDENT1"/>
    <w:basedOn w:val="a"/>
    <w:rsid w:val="00525119"/>
    <w:pPr>
      <w:ind w:left="851"/>
    </w:pPr>
    <w:rPr>
      <w:rFonts w:eastAsia="宋体"/>
      <w:lang w:eastAsia="zh-CN"/>
    </w:rPr>
  </w:style>
  <w:style w:type="paragraph" w:customStyle="1" w:styleId="INDENT2">
    <w:name w:val="INDENT2"/>
    <w:basedOn w:val="a"/>
    <w:rsid w:val="00525119"/>
    <w:pPr>
      <w:ind w:left="1135" w:hanging="284"/>
    </w:pPr>
    <w:rPr>
      <w:rFonts w:eastAsia="宋体"/>
      <w:lang w:eastAsia="zh-CN"/>
    </w:rPr>
  </w:style>
  <w:style w:type="paragraph" w:customStyle="1" w:styleId="INDENT3">
    <w:name w:val="INDENT3"/>
    <w:basedOn w:val="a"/>
    <w:rsid w:val="00525119"/>
    <w:pPr>
      <w:ind w:left="1701" w:hanging="567"/>
    </w:pPr>
    <w:rPr>
      <w:rFonts w:eastAsia="宋体"/>
      <w:lang w:eastAsia="zh-CN"/>
    </w:rPr>
  </w:style>
  <w:style w:type="paragraph" w:customStyle="1" w:styleId="FigureTitle">
    <w:name w:val="Figure_Title"/>
    <w:basedOn w:val="a"/>
    <w:next w:val="a"/>
    <w:rsid w:val="0052511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25119"/>
    <w:pPr>
      <w:keepNext/>
      <w:keepLines/>
      <w:spacing w:before="240"/>
      <w:ind w:left="1418"/>
    </w:pPr>
    <w:rPr>
      <w:rFonts w:ascii="Arial" w:eastAsia="宋体" w:hAnsi="Arial"/>
      <w:b/>
      <w:sz w:val="36"/>
      <w:lang w:val="en-US" w:eastAsia="zh-CN"/>
    </w:rPr>
  </w:style>
  <w:style w:type="paragraph" w:styleId="af2">
    <w:name w:val="caption"/>
    <w:basedOn w:val="a"/>
    <w:next w:val="a"/>
    <w:qFormat/>
    <w:rsid w:val="00525119"/>
    <w:pPr>
      <w:spacing w:before="120" w:after="120"/>
    </w:pPr>
    <w:rPr>
      <w:rFonts w:eastAsia="宋体"/>
      <w:b/>
      <w:lang w:eastAsia="zh-CN"/>
    </w:rPr>
  </w:style>
  <w:style w:type="character" w:customStyle="1" w:styleId="Char5">
    <w:name w:val="文档结构图 Char"/>
    <w:link w:val="af0"/>
    <w:rsid w:val="00525119"/>
    <w:rPr>
      <w:rFonts w:ascii="Tahoma" w:hAnsi="Tahoma" w:cs="Tahoma"/>
      <w:shd w:val="clear" w:color="auto" w:fill="000080"/>
      <w:lang w:val="en-GB" w:eastAsia="en-US"/>
    </w:rPr>
  </w:style>
  <w:style w:type="paragraph" w:styleId="af3">
    <w:name w:val="Plain Text"/>
    <w:basedOn w:val="a"/>
    <w:link w:val="Char6"/>
    <w:rsid w:val="00525119"/>
    <w:rPr>
      <w:rFonts w:ascii="Courier New" w:eastAsia="Times New Roman" w:hAnsi="Courier New"/>
      <w:lang w:val="nb-NO" w:eastAsia="zh-CN"/>
    </w:rPr>
  </w:style>
  <w:style w:type="character" w:customStyle="1" w:styleId="Char6">
    <w:name w:val="纯文本 Char"/>
    <w:basedOn w:val="a0"/>
    <w:link w:val="af3"/>
    <w:rsid w:val="00525119"/>
    <w:rPr>
      <w:rFonts w:ascii="Courier New" w:eastAsia="Times New Roman" w:hAnsi="Courier New"/>
      <w:lang w:val="nb-NO" w:eastAsia="zh-CN"/>
    </w:rPr>
  </w:style>
  <w:style w:type="paragraph" w:styleId="af4">
    <w:name w:val="Body Text"/>
    <w:basedOn w:val="a"/>
    <w:link w:val="Char7"/>
    <w:rsid w:val="00525119"/>
    <w:rPr>
      <w:rFonts w:eastAsia="Times New Roman"/>
      <w:lang w:eastAsia="zh-CN"/>
    </w:rPr>
  </w:style>
  <w:style w:type="character" w:customStyle="1" w:styleId="Char7">
    <w:name w:val="正文文本 Char"/>
    <w:basedOn w:val="a0"/>
    <w:link w:val="af4"/>
    <w:rsid w:val="00525119"/>
    <w:rPr>
      <w:rFonts w:ascii="Times New Roman" w:eastAsia="Times New Roman" w:hAnsi="Times New Roman"/>
      <w:lang w:val="en-GB" w:eastAsia="zh-CN"/>
    </w:rPr>
  </w:style>
  <w:style w:type="character" w:customStyle="1" w:styleId="Char2">
    <w:name w:val="批注文字 Char"/>
    <w:link w:val="ac"/>
    <w:rsid w:val="00525119"/>
    <w:rPr>
      <w:rFonts w:ascii="Times New Roman" w:hAnsi="Times New Roman"/>
      <w:lang w:val="en-GB" w:eastAsia="en-US"/>
    </w:rPr>
  </w:style>
  <w:style w:type="paragraph" w:styleId="af5">
    <w:name w:val="List Paragraph"/>
    <w:basedOn w:val="a"/>
    <w:uiPriority w:val="34"/>
    <w:qFormat/>
    <w:rsid w:val="00525119"/>
    <w:pPr>
      <w:ind w:left="720"/>
      <w:contextualSpacing/>
    </w:pPr>
    <w:rPr>
      <w:rFonts w:eastAsia="宋体"/>
      <w:lang w:eastAsia="zh-CN"/>
    </w:rPr>
  </w:style>
  <w:style w:type="paragraph" w:styleId="af6">
    <w:name w:val="Revision"/>
    <w:hidden/>
    <w:uiPriority w:val="99"/>
    <w:semiHidden/>
    <w:rsid w:val="00525119"/>
    <w:rPr>
      <w:rFonts w:ascii="Times New Roman" w:eastAsia="宋体" w:hAnsi="Times New Roman"/>
      <w:lang w:val="en-GB" w:eastAsia="en-US"/>
    </w:rPr>
  </w:style>
  <w:style w:type="character" w:customStyle="1" w:styleId="Char4">
    <w:name w:val="批注主题 Char"/>
    <w:link w:val="af"/>
    <w:rsid w:val="00525119"/>
    <w:rPr>
      <w:rFonts w:ascii="Times New Roman" w:hAnsi="Times New Roman"/>
      <w:b/>
      <w:bCs/>
      <w:lang w:val="en-GB" w:eastAsia="en-US"/>
    </w:rPr>
  </w:style>
  <w:style w:type="paragraph" w:styleId="TOC">
    <w:name w:val="TOC Heading"/>
    <w:basedOn w:val="1"/>
    <w:next w:val="a"/>
    <w:uiPriority w:val="39"/>
    <w:unhideWhenUsed/>
    <w:qFormat/>
    <w:rsid w:val="0052511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2511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25119"/>
    <w:rPr>
      <w:rFonts w:ascii="Times New Roman" w:hAnsi="Times New Roman"/>
      <w:lang w:val="en-GB" w:eastAsia="en-US"/>
    </w:rPr>
  </w:style>
  <w:style w:type="character" w:customStyle="1" w:styleId="NOChar">
    <w:name w:val="NO Char"/>
    <w:rsid w:val="00525119"/>
    <w:rPr>
      <w:rFonts w:ascii="Times New Roman" w:hAnsi="Times New Roman"/>
      <w:lang w:val="en-GB" w:eastAsia="en-US"/>
    </w:rPr>
  </w:style>
  <w:style w:type="character" w:customStyle="1" w:styleId="EWChar">
    <w:name w:val="EW Char"/>
    <w:link w:val="EW"/>
    <w:qFormat/>
    <w:locked/>
    <w:rsid w:val="00525119"/>
    <w:rPr>
      <w:rFonts w:ascii="Times New Roman" w:hAnsi="Times New Roman"/>
      <w:lang w:val="en-GB" w:eastAsia="en-US"/>
    </w:rPr>
  </w:style>
  <w:style w:type="character" w:customStyle="1" w:styleId="B1Char1">
    <w:name w:val="B1 Char1"/>
    <w:qFormat/>
    <w:rsid w:val="00525119"/>
    <w:rPr>
      <w:rFonts w:ascii="Times New Roman" w:hAnsi="Times New Roman"/>
      <w:lang w:val="en-GB" w:eastAsia="en-US"/>
    </w:rPr>
  </w:style>
  <w:style w:type="character" w:customStyle="1" w:styleId="TALZchn">
    <w:name w:val="TAL Zchn"/>
    <w:rsid w:val="0052511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CA321-2F69-415A-A887-8A30A4FB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1485</Words>
  <Characters>8465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ZTE-rev</cp:lastModifiedBy>
  <cp:revision>3</cp:revision>
  <cp:lastPrinted>1899-12-31T23:00:00Z</cp:lastPrinted>
  <dcterms:created xsi:type="dcterms:W3CDTF">2020-09-30T06:28:00Z</dcterms:created>
  <dcterms:modified xsi:type="dcterms:W3CDTF">2020-10-19T00:37:00Z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